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96C7" w14:textId="20BBB5D9" w:rsidR="00371661" w:rsidRDefault="00AA1248">
      <w:pPr>
        <w:spacing w:after="200" w:line="276" w:lineRule="auto"/>
        <w:jc w:val="center"/>
        <w:rPr>
          <w:ins w:id="0" w:author="monique" w:date="2023-06-27T11:18:00Z"/>
          <w:rFonts w:ascii="Cambria" w:eastAsia="Calibri" w:hAnsi="Cambria" w:cs="Calibri"/>
          <w:sz w:val="24"/>
          <w:szCs w:val="24"/>
          <w:lang w:val="fr-CA"/>
        </w:rPr>
      </w:pPr>
      <w:r w:rsidRPr="008444BF">
        <w:rPr>
          <w:rFonts w:ascii="Cambria" w:eastAsia="Calibri" w:hAnsi="Cambria" w:cs="Calibri"/>
          <w:b/>
          <w:caps/>
          <w:sz w:val="24"/>
          <w:szCs w:val="24"/>
          <w:lang w:val="fr-CA"/>
          <w:rPrChange w:id="1" w:author="Lori Perry" w:date="2023-06-21T15:59:00Z">
            <w:rPr>
              <w:rFonts w:ascii="Calibri" w:eastAsia="Calibri" w:hAnsi="Calibri" w:cs="Calibri"/>
              <w:b/>
              <w:caps/>
              <w:sz w:val="32"/>
              <w:lang w:val="fr-CA"/>
            </w:rPr>
          </w:rPrChange>
        </w:rPr>
        <w:t>PRIX DU Bénévole de l’année</w:t>
      </w:r>
      <w:r w:rsidRPr="008444BF">
        <w:rPr>
          <w:rFonts w:ascii="Cambria" w:eastAsia="Calibri" w:hAnsi="Cambria" w:cs="Calibri"/>
          <w:b/>
          <w:sz w:val="24"/>
          <w:szCs w:val="24"/>
          <w:lang w:val="fr-CA"/>
          <w:rPrChange w:id="2" w:author="Lori Perry" w:date="2023-06-21T15:59:00Z">
            <w:rPr>
              <w:rFonts w:ascii="Calibri" w:eastAsia="Calibri" w:hAnsi="Calibri" w:cs="Calibri"/>
              <w:b/>
              <w:sz w:val="32"/>
              <w:lang w:val="fr-CA"/>
            </w:rPr>
          </w:rPrChange>
        </w:rPr>
        <w:t xml:space="preserve"> </w:t>
      </w:r>
      <w:r w:rsidR="00B36AA4" w:rsidRPr="008444BF">
        <w:rPr>
          <w:rFonts w:ascii="Cambria" w:eastAsia="Calibri" w:hAnsi="Cambria" w:cs="Calibri"/>
          <w:b/>
          <w:sz w:val="24"/>
          <w:szCs w:val="24"/>
          <w:lang w:val="fr-CA"/>
          <w:rPrChange w:id="3" w:author="Lori Perry" w:date="2023-06-21T15:59:00Z">
            <w:rPr>
              <w:rFonts w:ascii="Calibri" w:eastAsia="Calibri" w:hAnsi="Calibri" w:cs="Calibri"/>
              <w:b/>
              <w:sz w:val="32"/>
              <w:lang w:val="fr-CA"/>
            </w:rPr>
          </w:rPrChange>
        </w:rPr>
        <w:t>2022-2023</w:t>
      </w:r>
      <w:r w:rsidRPr="008444BF">
        <w:rPr>
          <w:rFonts w:ascii="Cambria" w:eastAsia="Calibri" w:hAnsi="Cambria" w:cs="Calibri"/>
          <w:b/>
          <w:sz w:val="24"/>
          <w:szCs w:val="24"/>
          <w:lang w:val="fr-CA"/>
          <w:rPrChange w:id="4" w:author="Lori Perry" w:date="2023-06-21T15:59:00Z">
            <w:rPr>
              <w:rFonts w:ascii="Calibri" w:eastAsia="Calibri" w:hAnsi="Calibri" w:cs="Calibri"/>
              <w:b/>
              <w:sz w:val="32"/>
              <w:lang w:val="fr-CA"/>
            </w:rPr>
          </w:rPrChange>
        </w:rPr>
        <w:br/>
      </w:r>
      <w:r w:rsidRPr="008444BF">
        <w:rPr>
          <w:rFonts w:ascii="Cambria" w:eastAsia="Calibri" w:hAnsi="Cambria" w:cs="Calibri"/>
          <w:sz w:val="24"/>
          <w:szCs w:val="24"/>
          <w:lang w:val="fr-CA"/>
          <w:rPrChange w:id="5" w:author="Lori Perry" w:date="2023-06-21T15:59:00Z">
            <w:rPr>
              <w:rFonts w:ascii="Calibri" w:eastAsia="Calibri" w:hAnsi="Calibri" w:cs="Calibri"/>
              <w:sz w:val="32"/>
              <w:lang w:val="fr-CA"/>
            </w:rPr>
          </w:rPrChange>
        </w:rPr>
        <w:t>Communauté Acadienne et Francophone de Prince-Ouest</w:t>
      </w:r>
    </w:p>
    <w:p w14:paraId="716E8975" w14:textId="6AABEABF" w:rsidR="00D02258" w:rsidRPr="008444BF" w:rsidRDefault="00125C0D">
      <w:pPr>
        <w:spacing w:after="200" w:line="276" w:lineRule="auto"/>
        <w:jc w:val="center"/>
        <w:rPr>
          <w:rFonts w:ascii="Cambria" w:eastAsia="Calibri" w:hAnsi="Cambria" w:cs="Calibri"/>
          <w:sz w:val="24"/>
          <w:szCs w:val="24"/>
          <w:lang w:val="fr-CA"/>
          <w:rPrChange w:id="6" w:author="Lori Perry" w:date="2023-06-21T15:59:00Z">
            <w:rPr>
              <w:rFonts w:ascii="Calibri" w:eastAsia="Calibri" w:hAnsi="Calibri" w:cs="Calibri"/>
              <w:sz w:val="32"/>
              <w:lang w:val="fr-CA"/>
            </w:rPr>
          </w:rPrChange>
        </w:rPr>
      </w:pPr>
      <w:ins w:id="7" w:author="monique" w:date="2023-06-27T11:18:00Z">
        <w:r>
          <w:rPr>
            <w:rFonts w:ascii="Cambria" w:eastAsia="Calibri" w:hAnsi="Cambria" w:cs="Calibri"/>
            <w:noProof/>
            <w:sz w:val="24"/>
            <w:szCs w:val="24"/>
            <w:lang w:val="fr-CA"/>
          </w:rPr>
          <w:drawing>
            <wp:anchor distT="0" distB="0" distL="114300" distR="114300" simplePos="0" relativeHeight="251658240" behindDoc="1" locked="0" layoutInCell="1" allowOverlap="1" wp14:anchorId="6059A303" wp14:editId="551CB0C3">
              <wp:simplePos x="0" y="0"/>
              <wp:positionH relativeFrom="column">
                <wp:posOffset>2152650</wp:posOffset>
              </wp:positionH>
              <wp:positionV relativeFrom="paragraph">
                <wp:posOffset>-4445</wp:posOffset>
              </wp:positionV>
              <wp:extent cx="1641909" cy="1943100"/>
              <wp:effectExtent l="0" t="0" r="0" b="0"/>
              <wp:wrapNone/>
              <wp:docPr id="2049648339" name="Picture 1" descr="Two women holding certificates and pos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648339" name="Picture 1" descr="Two women holding certificates and posing for the camera&#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1909" cy="1943100"/>
                      </a:xfrm>
                      <a:prstGeom prst="rect">
                        <a:avLst/>
                      </a:prstGeom>
                    </pic:spPr>
                  </pic:pic>
                </a:graphicData>
              </a:graphic>
              <wp14:sizeRelH relativeFrom="page">
                <wp14:pctWidth>0</wp14:pctWidth>
              </wp14:sizeRelH>
              <wp14:sizeRelV relativeFrom="page">
                <wp14:pctHeight>0</wp14:pctHeight>
              </wp14:sizeRelV>
            </wp:anchor>
          </w:drawing>
        </w:r>
      </w:ins>
    </w:p>
    <w:p w14:paraId="22AF96D7" w14:textId="77777777" w:rsidR="00371661" w:rsidRDefault="00371661">
      <w:pPr>
        <w:spacing w:after="200" w:line="276" w:lineRule="auto"/>
        <w:rPr>
          <w:ins w:id="8" w:author="monique" w:date="2023-06-27T11:19:00Z"/>
          <w:rFonts w:ascii="Cambria" w:eastAsia="Calibri" w:hAnsi="Cambria" w:cs="Calibri"/>
          <w:sz w:val="24"/>
          <w:szCs w:val="24"/>
          <w:lang w:val="fr-CA"/>
        </w:rPr>
      </w:pPr>
    </w:p>
    <w:p w14:paraId="47DD4A1C" w14:textId="77777777" w:rsidR="00125C0D" w:rsidRDefault="00125C0D">
      <w:pPr>
        <w:spacing w:after="200" w:line="276" w:lineRule="auto"/>
        <w:rPr>
          <w:ins w:id="9" w:author="monique" w:date="2023-06-27T11:19:00Z"/>
          <w:rFonts w:ascii="Cambria" w:eastAsia="Calibri" w:hAnsi="Cambria" w:cs="Calibri"/>
          <w:sz w:val="24"/>
          <w:szCs w:val="24"/>
          <w:lang w:val="fr-CA"/>
        </w:rPr>
      </w:pPr>
    </w:p>
    <w:p w14:paraId="4A9A4E31" w14:textId="77777777" w:rsidR="00125C0D" w:rsidRDefault="00125C0D">
      <w:pPr>
        <w:spacing w:after="200" w:line="276" w:lineRule="auto"/>
        <w:rPr>
          <w:ins w:id="10" w:author="monique" w:date="2023-06-27T11:19:00Z"/>
          <w:rFonts w:ascii="Cambria" w:eastAsia="Calibri" w:hAnsi="Cambria" w:cs="Calibri"/>
          <w:sz w:val="24"/>
          <w:szCs w:val="24"/>
          <w:lang w:val="fr-CA"/>
        </w:rPr>
      </w:pPr>
    </w:p>
    <w:p w14:paraId="4094E725" w14:textId="77777777" w:rsidR="00125C0D" w:rsidRDefault="00125C0D">
      <w:pPr>
        <w:spacing w:after="200" w:line="276" w:lineRule="auto"/>
        <w:rPr>
          <w:ins w:id="11" w:author="monique" w:date="2023-06-27T11:19:00Z"/>
          <w:rFonts w:ascii="Cambria" w:eastAsia="Calibri" w:hAnsi="Cambria" w:cs="Calibri"/>
          <w:sz w:val="24"/>
          <w:szCs w:val="24"/>
          <w:lang w:val="fr-CA"/>
        </w:rPr>
      </w:pPr>
    </w:p>
    <w:p w14:paraId="435B30FC" w14:textId="77777777" w:rsidR="00125C0D" w:rsidRPr="008444BF" w:rsidRDefault="00125C0D">
      <w:pPr>
        <w:spacing w:after="200" w:line="276" w:lineRule="auto"/>
        <w:rPr>
          <w:rFonts w:ascii="Cambria" w:eastAsia="Calibri" w:hAnsi="Cambria" w:cs="Calibri"/>
          <w:sz w:val="24"/>
          <w:szCs w:val="24"/>
          <w:lang w:val="fr-CA"/>
          <w:rPrChange w:id="12" w:author="Lori Perry" w:date="2023-06-21T15:59:00Z">
            <w:rPr>
              <w:rFonts w:ascii="Calibri" w:eastAsia="Calibri" w:hAnsi="Calibri" w:cs="Calibri"/>
              <w:sz w:val="24"/>
              <w:lang w:val="fr-CA"/>
            </w:rPr>
          </w:rPrChange>
        </w:rPr>
      </w:pPr>
    </w:p>
    <w:p w14:paraId="22AF96D8" w14:textId="67480269" w:rsidR="00371661" w:rsidRPr="008444BF" w:rsidRDefault="00AA1248">
      <w:pPr>
        <w:spacing w:after="200" w:line="276" w:lineRule="auto"/>
        <w:rPr>
          <w:rFonts w:ascii="Cambria" w:eastAsia="Calibri" w:hAnsi="Cambria" w:cs="Calibri"/>
          <w:sz w:val="24"/>
          <w:szCs w:val="24"/>
          <w:lang w:val="fr-CA"/>
          <w:rPrChange w:id="13" w:author="Lori Perry" w:date="2023-06-21T15:59:00Z">
            <w:rPr>
              <w:rFonts w:ascii="Calibri" w:eastAsia="Calibri" w:hAnsi="Calibri" w:cs="Calibri"/>
              <w:sz w:val="24"/>
              <w:lang w:val="fr-CA"/>
            </w:rPr>
          </w:rPrChange>
        </w:rPr>
      </w:pPr>
      <w:r w:rsidRPr="008444BF">
        <w:rPr>
          <w:rFonts w:ascii="Cambria" w:eastAsia="Calibri" w:hAnsi="Cambria" w:cs="Calibri"/>
          <w:sz w:val="24"/>
          <w:szCs w:val="24"/>
          <w:lang w:val="fr-CA"/>
          <w:rPrChange w:id="14" w:author="Lori Perry" w:date="2023-06-21T15:59:00Z">
            <w:rPr>
              <w:rFonts w:ascii="Calibri" w:eastAsia="Calibri" w:hAnsi="Calibri" w:cs="Calibri"/>
              <w:sz w:val="24"/>
              <w:lang w:val="fr-CA"/>
            </w:rPr>
          </w:rPrChange>
        </w:rPr>
        <w:t>De temps en temps on rencontre quelqu</w:t>
      </w:r>
      <w:r w:rsidR="00AE66C1" w:rsidRPr="008444BF">
        <w:rPr>
          <w:rFonts w:ascii="Cambria" w:eastAsia="Calibri" w:hAnsi="Cambria" w:cs="Calibri"/>
          <w:sz w:val="24"/>
          <w:szCs w:val="24"/>
          <w:lang w:val="fr-CA"/>
          <w:rPrChange w:id="15" w:author="Lori Perry" w:date="2023-06-21T15:59:00Z">
            <w:rPr>
              <w:rFonts w:ascii="Calibri" w:eastAsia="Calibri" w:hAnsi="Calibri" w:cs="Calibri"/>
              <w:sz w:val="24"/>
              <w:lang w:val="fr-CA"/>
            </w:rPr>
          </w:rPrChange>
        </w:rPr>
        <w:t>’un</w:t>
      </w:r>
      <w:r w:rsidRPr="008444BF">
        <w:rPr>
          <w:rFonts w:ascii="Cambria" w:eastAsia="Calibri" w:hAnsi="Cambria" w:cs="Calibri"/>
          <w:sz w:val="24"/>
          <w:szCs w:val="24"/>
          <w:lang w:val="fr-CA"/>
          <w:rPrChange w:id="16" w:author="Lori Perry" w:date="2023-06-21T15:59:00Z">
            <w:rPr>
              <w:rFonts w:ascii="Calibri" w:eastAsia="Calibri" w:hAnsi="Calibri" w:cs="Calibri"/>
              <w:sz w:val="24"/>
              <w:lang w:val="fr-CA"/>
            </w:rPr>
          </w:rPrChange>
        </w:rPr>
        <w:t xml:space="preserve"> qui par sa nature est porté à donner de tout </w:t>
      </w:r>
      <w:r w:rsidR="00AE66C1" w:rsidRPr="008444BF">
        <w:rPr>
          <w:rFonts w:ascii="Cambria" w:eastAsia="Calibri" w:hAnsi="Cambria" w:cs="Calibri"/>
          <w:sz w:val="24"/>
          <w:szCs w:val="24"/>
          <w:lang w:val="fr-CA"/>
          <w:rPrChange w:id="17" w:author="Lori Perry" w:date="2023-06-21T15:59:00Z">
            <w:rPr>
              <w:rFonts w:ascii="Calibri" w:eastAsia="Calibri" w:hAnsi="Calibri" w:cs="Calibri"/>
              <w:sz w:val="24"/>
              <w:lang w:val="fr-CA"/>
            </w:rPr>
          </w:rPrChange>
        </w:rPr>
        <w:t>cœur</w:t>
      </w:r>
      <w:r w:rsidRPr="008444BF">
        <w:rPr>
          <w:rFonts w:ascii="Cambria" w:eastAsia="Calibri" w:hAnsi="Cambria" w:cs="Calibri"/>
          <w:sz w:val="24"/>
          <w:szCs w:val="24"/>
          <w:lang w:val="fr-CA"/>
          <w:rPrChange w:id="18" w:author="Lori Perry" w:date="2023-06-21T15:59:00Z">
            <w:rPr>
              <w:rFonts w:ascii="Calibri" w:eastAsia="Calibri" w:hAnsi="Calibri" w:cs="Calibri"/>
              <w:sz w:val="24"/>
              <w:lang w:val="fr-CA"/>
            </w:rPr>
          </w:rPrChange>
        </w:rPr>
        <w:t xml:space="preserve"> pour de nombreuses causes sans compter ses peines et sans demander du retour.  De temps en temps c'est important de prendre un moment pour penser au bien qu'une telle personne fait dans le va</w:t>
      </w:r>
      <w:ins w:id="19" w:author="Lori Perry" w:date="2023-06-21T16:00:00Z">
        <w:r w:rsidR="00857626">
          <w:rPr>
            <w:rFonts w:ascii="Cambria" w:eastAsia="Calibri" w:hAnsi="Cambria" w:cs="Calibri"/>
            <w:sz w:val="24"/>
            <w:szCs w:val="24"/>
            <w:lang w:val="fr-CA"/>
          </w:rPr>
          <w:t>-et-</w:t>
        </w:r>
      </w:ins>
      <w:del w:id="20" w:author="Lori Perry" w:date="2023-06-21T16:00:00Z">
        <w:r w:rsidRPr="008444BF" w:rsidDel="00857626">
          <w:rPr>
            <w:rFonts w:ascii="Cambria" w:eastAsia="Calibri" w:hAnsi="Cambria" w:cs="Calibri"/>
            <w:sz w:val="24"/>
            <w:szCs w:val="24"/>
            <w:lang w:val="fr-CA"/>
            <w:rPrChange w:id="21" w:author="Lori Perry" w:date="2023-06-21T15:59:00Z">
              <w:rPr>
                <w:rFonts w:ascii="Calibri" w:eastAsia="Calibri" w:hAnsi="Calibri" w:cs="Calibri"/>
                <w:sz w:val="24"/>
                <w:lang w:val="fr-CA"/>
              </w:rPr>
            </w:rPrChange>
          </w:rPr>
          <w:delText xml:space="preserve"> et </w:delText>
        </w:r>
      </w:del>
      <w:r w:rsidRPr="008444BF">
        <w:rPr>
          <w:rFonts w:ascii="Cambria" w:eastAsia="Calibri" w:hAnsi="Cambria" w:cs="Calibri"/>
          <w:sz w:val="24"/>
          <w:szCs w:val="24"/>
          <w:lang w:val="fr-CA"/>
          <w:rPrChange w:id="22" w:author="Lori Perry" w:date="2023-06-21T15:59:00Z">
            <w:rPr>
              <w:rFonts w:ascii="Calibri" w:eastAsia="Calibri" w:hAnsi="Calibri" w:cs="Calibri"/>
              <w:sz w:val="24"/>
              <w:lang w:val="fr-CA"/>
            </w:rPr>
          </w:rPrChange>
        </w:rPr>
        <w:t xml:space="preserve">vient de la vie de tous les jours par son bénévolat.  De temps en temps on veut arrêter ce qu'on fait et placer le </w:t>
      </w:r>
      <w:r w:rsidR="00AE66C1" w:rsidRPr="008444BF">
        <w:rPr>
          <w:rFonts w:ascii="Cambria" w:eastAsia="Calibri" w:hAnsi="Cambria" w:cs="Calibri"/>
          <w:sz w:val="24"/>
          <w:szCs w:val="24"/>
          <w:lang w:val="fr-CA"/>
          <w:rPrChange w:id="23" w:author="Lori Perry" w:date="2023-06-21T15:59:00Z">
            <w:rPr>
              <w:rFonts w:ascii="Calibri" w:eastAsia="Calibri" w:hAnsi="Calibri" w:cs="Calibri"/>
              <w:sz w:val="24"/>
              <w:lang w:val="fr-CA"/>
            </w:rPr>
          </w:rPrChange>
        </w:rPr>
        <w:t>bénévole</w:t>
      </w:r>
      <w:r w:rsidRPr="008444BF">
        <w:rPr>
          <w:rFonts w:ascii="Cambria" w:eastAsia="Calibri" w:hAnsi="Cambria" w:cs="Calibri"/>
          <w:sz w:val="24"/>
          <w:szCs w:val="24"/>
          <w:lang w:val="fr-CA"/>
          <w:rPrChange w:id="24" w:author="Lori Perry" w:date="2023-06-21T15:59:00Z">
            <w:rPr>
              <w:rFonts w:ascii="Calibri" w:eastAsia="Calibri" w:hAnsi="Calibri" w:cs="Calibri"/>
              <w:sz w:val="24"/>
              <w:lang w:val="fr-CA"/>
            </w:rPr>
          </w:rPrChange>
        </w:rPr>
        <w:t xml:space="preserve"> dans la lumière et applaudir de manière officielle cette sorte de dévouement qui fait la différence et fait avancer beaucoup de causes.</w:t>
      </w:r>
    </w:p>
    <w:p w14:paraId="22AF96D9" w14:textId="24FC507C" w:rsidR="00371661" w:rsidRPr="008444BF" w:rsidRDefault="00AA1248">
      <w:pPr>
        <w:spacing w:after="200" w:line="276" w:lineRule="auto"/>
        <w:rPr>
          <w:rFonts w:ascii="Cambria" w:eastAsia="Calibri" w:hAnsi="Cambria" w:cs="Calibri"/>
          <w:sz w:val="24"/>
          <w:szCs w:val="24"/>
          <w:lang w:val="fr-CA"/>
          <w:rPrChange w:id="25" w:author="Lori Perry" w:date="2023-06-21T15:59:00Z">
            <w:rPr>
              <w:rFonts w:ascii="Calibri" w:eastAsia="Calibri" w:hAnsi="Calibri" w:cs="Calibri"/>
              <w:sz w:val="24"/>
              <w:lang w:val="fr-CA"/>
            </w:rPr>
          </w:rPrChange>
        </w:rPr>
      </w:pPr>
      <w:r w:rsidRPr="008444BF">
        <w:rPr>
          <w:rFonts w:ascii="Cambria" w:eastAsia="Calibri" w:hAnsi="Cambria" w:cs="Calibri"/>
          <w:sz w:val="24"/>
          <w:szCs w:val="24"/>
          <w:lang w:val="fr-CA"/>
          <w:rPrChange w:id="26" w:author="Lori Perry" w:date="2023-06-21T15:59:00Z">
            <w:rPr>
              <w:rFonts w:ascii="Calibri" w:eastAsia="Calibri" w:hAnsi="Calibri" w:cs="Calibri"/>
              <w:sz w:val="24"/>
              <w:lang w:val="fr-CA"/>
            </w:rPr>
          </w:rPrChange>
        </w:rPr>
        <w:t xml:space="preserve">C'est à cause de tout cela que, chaque année, </w:t>
      </w:r>
      <w:r w:rsidR="00AE66C1" w:rsidRPr="008444BF">
        <w:rPr>
          <w:rFonts w:ascii="Cambria" w:eastAsia="Calibri" w:hAnsi="Cambria" w:cs="Calibri"/>
          <w:sz w:val="24"/>
          <w:szCs w:val="24"/>
          <w:lang w:val="fr-CA"/>
          <w:rPrChange w:id="27" w:author="Lori Perry" w:date="2023-06-21T15:59:00Z">
            <w:rPr>
              <w:rFonts w:ascii="Calibri" w:eastAsia="Calibri" w:hAnsi="Calibri" w:cs="Calibri"/>
              <w:sz w:val="24"/>
              <w:lang w:val="fr-CA"/>
            </w:rPr>
          </w:rPrChange>
        </w:rPr>
        <w:t>le Conseil Rév. S.-É.-Perrey</w:t>
      </w:r>
      <w:r w:rsidRPr="008444BF">
        <w:rPr>
          <w:rFonts w:ascii="Cambria" w:eastAsia="Calibri" w:hAnsi="Cambria" w:cs="Calibri"/>
          <w:sz w:val="24"/>
          <w:szCs w:val="24"/>
          <w:lang w:val="fr-CA"/>
          <w:rPrChange w:id="28" w:author="Lori Perry" w:date="2023-06-21T15:59:00Z">
            <w:rPr>
              <w:rFonts w:ascii="Calibri" w:eastAsia="Calibri" w:hAnsi="Calibri" w:cs="Calibri"/>
              <w:sz w:val="24"/>
              <w:lang w:val="fr-CA"/>
            </w:rPr>
          </w:rPrChange>
        </w:rPr>
        <w:t xml:space="preserve"> place une grande importance à honorer quelqu'un qui aide partout et qui le fait toujours en bonne humeur.  On sait que la survie de la culture et la langue française est très importante et s'assure à cau</w:t>
      </w:r>
      <w:del w:id="29" w:author="Lori Perry" w:date="2023-06-21T16:07:00Z">
        <w:r w:rsidRPr="008444BF" w:rsidDel="00BE3CEA">
          <w:rPr>
            <w:rFonts w:ascii="Cambria" w:eastAsia="Calibri" w:hAnsi="Cambria" w:cs="Calibri"/>
            <w:sz w:val="24"/>
            <w:szCs w:val="24"/>
            <w:lang w:val="fr-CA"/>
            <w:rPrChange w:id="30" w:author="Lori Perry" w:date="2023-06-21T15:59:00Z">
              <w:rPr>
                <w:rFonts w:ascii="Calibri" w:eastAsia="Calibri" w:hAnsi="Calibri" w:cs="Calibri"/>
                <w:sz w:val="24"/>
                <w:lang w:val="fr-CA"/>
              </w:rPr>
            </w:rPrChange>
          </w:rPr>
          <w:delText>s</w:delText>
        </w:r>
      </w:del>
      <w:r w:rsidRPr="008444BF">
        <w:rPr>
          <w:rFonts w:ascii="Cambria" w:eastAsia="Calibri" w:hAnsi="Cambria" w:cs="Calibri"/>
          <w:sz w:val="24"/>
          <w:szCs w:val="24"/>
          <w:lang w:val="fr-CA"/>
          <w:rPrChange w:id="31" w:author="Lori Perry" w:date="2023-06-21T15:59:00Z">
            <w:rPr>
              <w:rFonts w:ascii="Calibri" w:eastAsia="Calibri" w:hAnsi="Calibri" w:cs="Calibri"/>
              <w:sz w:val="24"/>
              <w:lang w:val="fr-CA"/>
            </w:rPr>
          </w:rPrChange>
        </w:rPr>
        <w:t xml:space="preserve">se de </w:t>
      </w:r>
      <w:r w:rsidR="00AE66C1" w:rsidRPr="008444BF">
        <w:rPr>
          <w:rFonts w:ascii="Cambria" w:eastAsia="Calibri" w:hAnsi="Cambria" w:cs="Calibri"/>
          <w:sz w:val="24"/>
          <w:szCs w:val="24"/>
          <w:lang w:val="fr-CA"/>
          <w:rPrChange w:id="32" w:author="Lori Perry" w:date="2023-06-21T15:59:00Z">
            <w:rPr>
              <w:rFonts w:ascii="Calibri" w:eastAsia="Calibri" w:hAnsi="Calibri" w:cs="Calibri"/>
              <w:sz w:val="24"/>
              <w:lang w:val="fr-CA"/>
            </w:rPr>
          </w:rPrChange>
        </w:rPr>
        <w:t>telles</w:t>
      </w:r>
      <w:r w:rsidRPr="008444BF">
        <w:rPr>
          <w:rFonts w:ascii="Cambria" w:eastAsia="Calibri" w:hAnsi="Cambria" w:cs="Calibri"/>
          <w:sz w:val="24"/>
          <w:szCs w:val="24"/>
          <w:lang w:val="fr-CA"/>
          <w:rPrChange w:id="33" w:author="Lori Perry" w:date="2023-06-21T15:59:00Z">
            <w:rPr>
              <w:rFonts w:ascii="Calibri" w:eastAsia="Calibri" w:hAnsi="Calibri" w:cs="Calibri"/>
              <w:sz w:val="24"/>
              <w:lang w:val="fr-CA"/>
            </w:rPr>
          </w:rPrChange>
        </w:rPr>
        <w:t xml:space="preserve"> gens qui aident afin qu'on puisse arriver à ce but.</w:t>
      </w:r>
    </w:p>
    <w:p w14:paraId="22AF96DA" w14:textId="74A1B3C2" w:rsidR="00371661" w:rsidRPr="008444BF" w:rsidRDefault="00AA1248">
      <w:pPr>
        <w:spacing w:after="200" w:line="276" w:lineRule="auto"/>
        <w:rPr>
          <w:rFonts w:ascii="Cambria" w:eastAsia="Calibri" w:hAnsi="Cambria" w:cs="Calibri"/>
          <w:sz w:val="24"/>
          <w:szCs w:val="24"/>
          <w:lang w:val="fr-CA"/>
          <w:rPrChange w:id="34" w:author="Lori Perry" w:date="2023-06-21T15:59:00Z">
            <w:rPr>
              <w:rFonts w:ascii="Calibri" w:eastAsia="Calibri" w:hAnsi="Calibri" w:cs="Calibri"/>
              <w:sz w:val="24"/>
              <w:lang w:val="fr-CA"/>
            </w:rPr>
          </w:rPrChange>
        </w:rPr>
      </w:pPr>
      <w:r w:rsidRPr="008444BF">
        <w:rPr>
          <w:rFonts w:ascii="Cambria" w:eastAsia="Calibri" w:hAnsi="Cambria" w:cs="Calibri"/>
          <w:sz w:val="24"/>
          <w:szCs w:val="24"/>
          <w:lang w:val="fr-CA"/>
          <w:rPrChange w:id="35" w:author="Lori Perry" w:date="2023-06-21T15:59:00Z">
            <w:rPr>
              <w:rFonts w:ascii="Calibri" w:eastAsia="Calibri" w:hAnsi="Calibri" w:cs="Calibri"/>
              <w:sz w:val="24"/>
              <w:lang w:val="fr-CA"/>
            </w:rPr>
          </w:rPrChange>
        </w:rPr>
        <w:t>Ce soir</w:t>
      </w:r>
      <w:ins w:id="36" w:author="Lori Perry" w:date="2023-06-21T16:07:00Z">
        <w:r w:rsidR="00C036B1">
          <w:rPr>
            <w:rFonts w:ascii="Cambria" w:eastAsia="Calibri" w:hAnsi="Cambria" w:cs="Calibri"/>
            <w:sz w:val="24"/>
            <w:szCs w:val="24"/>
            <w:lang w:val="fr-CA"/>
          </w:rPr>
          <w:t>,</w:t>
        </w:r>
      </w:ins>
      <w:r w:rsidRPr="008444BF">
        <w:rPr>
          <w:rFonts w:ascii="Cambria" w:eastAsia="Calibri" w:hAnsi="Cambria" w:cs="Calibri"/>
          <w:sz w:val="24"/>
          <w:szCs w:val="24"/>
          <w:lang w:val="fr-CA"/>
          <w:rPrChange w:id="37" w:author="Lori Perry" w:date="2023-06-21T15:59:00Z">
            <w:rPr>
              <w:rFonts w:ascii="Calibri" w:eastAsia="Calibri" w:hAnsi="Calibri" w:cs="Calibri"/>
              <w:sz w:val="24"/>
              <w:lang w:val="fr-CA"/>
            </w:rPr>
          </w:rPrChange>
        </w:rPr>
        <w:t xml:space="preserve"> on veut souligner un </w:t>
      </w:r>
      <w:r w:rsidR="00387DFE" w:rsidRPr="008444BF">
        <w:rPr>
          <w:rFonts w:ascii="Cambria" w:eastAsia="Calibri" w:hAnsi="Cambria" w:cs="Calibri"/>
          <w:sz w:val="24"/>
          <w:szCs w:val="24"/>
          <w:lang w:val="fr-CA"/>
          <w:rPrChange w:id="38" w:author="Lori Perry" w:date="2023-06-21T15:59:00Z">
            <w:rPr>
              <w:rFonts w:ascii="Calibri" w:eastAsia="Calibri" w:hAnsi="Calibri" w:cs="Calibri"/>
              <w:sz w:val="24"/>
              <w:lang w:val="fr-CA"/>
            </w:rPr>
          </w:rPrChange>
        </w:rPr>
        <w:t>bénévole</w:t>
      </w:r>
      <w:r w:rsidRPr="008444BF">
        <w:rPr>
          <w:rFonts w:ascii="Cambria" w:eastAsia="Calibri" w:hAnsi="Cambria" w:cs="Calibri"/>
          <w:sz w:val="24"/>
          <w:szCs w:val="24"/>
          <w:lang w:val="fr-CA"/>
          <w:rPrChange w:id="39" w:author="Lori Perry" w:date="2023-06-21T15:59:00Z">
            <w:rPr>
              <w:rFonts w:ascii="Calibri" w:eastAsia="Calibri" w:hAnsi="Calibri" w:cs="Calibri"/>
              <w:sz w:val="24"/>
              <w:lang w:val="fr-CA"/>
            </w:rPr>
          </w:rPrChange>
        </w:rPr>
        <w:t xml:space="preserve"> acadien qui mérite bien nos remerciements et notre fierté par rapport à ses efforts.  Ce </w:t>
      </w:r>
      <w:r w:rsidR="00DF15FA" w:rsidRPr="008444BF">
        <w:rPr>
          <w:rFonts w:ascii="Cambria" w:eastAsia="Calibri" w:hAnsi="Cambria" w:cs="Calibri"/>
          <w:sz w:val="24"/>
          <w:szCs w:val="24"/>
          <w:lang w:val="fr-CA"/>
          <w:rPrChange w:id="40" w:author="Lori Perry" w:date="2023-06-21T15:59:00Z">
            <w:rPr>
              <w:rFonts w:ascii="Calibri" w:eastAsia="Calibri" w:hAnsi="Calibri" w:cs="Calibri"/>
              <w:sz w:val="24"/>
              <w:lang w:val="fr-CA"/>
            </w:rPr>
          </w:rPrChange>
        </w:rPr>
        <w:t>bénévole</w:t>
      </w:r>
      <w:r w:rsidRPr="008444BF">
        <w:rPr>
          <w:rFonts w:ascii="Cambria" w:eastAsia="Calibri" w:hAnsi="Cambria" w:cs="Calibri"/>
          <w:sz w:val="24"/>
          <w:szCs w:val="24"/>
          <w:lang w:val="fr-CA"/>
          <w:rPrChange w:id="41" w:author="Lori Perry" w:date="2023-06-21T15:59:00Z">
            <w:rPr>
              <w:rFonts w:ascii="Calibri" w:eastAsia="Calibri" w:hAnsi="Calibri" w:cs="Calibri"/>
              <w:sz w:val="24"/>
              <w:lang w:val="fr-CA"/>
            </w:rPr>
          </w:rPrChange>
        </w:rPr>
        <w:t xml:space="preserve"> </w:t>
      </w:r>
      <w:r w:rsidR="00DF15FA" w:rsidRPr="008444BF">
        <w:rPr>
          <w:rFonts w:ascii="Cambria" w:eastAsia="Calibri" w:hAnsi="Cambria" w:cs="Calibri"/>
          <w:sz w:val="24"/>
          <w:szCs w:val="24"/>
          <w:lang w:val="fr-CA"/>
          <w:rPrChange w:id="42" w:author="Lori Perry" w:date="2023-06-21T15:59:00Z">
            <w:rPr>
              <w:rFonts w:ascii="Calibri" w:eastAsia="Calibri" w:hAnsi="Calibri" w:cs="Calibri"/>
              <w:sz w:val="24"/>
              <w:lang w:val="fr-CA"/>
            </w:rPr>
          </w:rPrChange>
        </w:rPr>
        <w:t>ne craint pas</w:t>
      </w:r>
      <w:r w:rsidRPr="008444BF">
        <w:rPr>
          <w:rFonts w:ascii="Cambria" w:eastAsia="Calibri" w:hAnsi="Cambria" w:cs="Calibri"/>
          <w:sz w:val="24"/>
          <w:szCs w:val="24"/>
          <w:lang w:val="fr-CA"/>
          <w:rPrChange w:id="43" w:author="Lori Perry" w:date="2023-06-21T15:59:00Z">
            <w:rPr>
              <w:rFonts w:ascii="Calibri" w:eastAsia="Calibri" w:hAnsi="Calibri" w:cs="Calibri"/>
              <w:sz w:val="24"/>
              <w:lang w:val="fr-CA"/>
            </w:rPr>
          </w:rPrChange>
        </w:rPr>
        <w:t xml:space="preserve"> de parler en français en tout temps.    </w:t>
      </w:r>
    </w:p>
    <w:p w14:paraId="10E6E3D3" w14:textId="2765D3D4" w:rsidR="003B2D80" w:rsidRPr="008444BF" w:rsidRDefault="00AA1248">
      <w:pPr>
        <w:spacing w:after="200" w:line="276" w:lineRule="auto"/>
        <w:rPr>
          <w:ins w:id="44" w:author="monique" w:date="2023-06-20T15:40:00Z"/>
          <w:rFonts w:ascii="Cambria" w:eastAsia="Calibri" w:hAnsi="Cambria" w:cs="Calibri"/>
          <w:sz w:val="24"/>
          <w:szCs w:val="24"/>
          <w:lang w:val="fr-CA"/>
          <w:rPrChange w:id="45" w:author="Lori Perry" w:date="2023-06-21T15:59:00Z">
            <w:rPr>
              <w:ins w:id="46" w:author="monique" w:date="2023-06-20T15:40:00Z"/>
              <w:rFonts w:ascii="Calibri" w:eastAsia="Calibri" w:hAnsi="Calibri" w:cs="Calibri"/>
              <w:sz w:val="24"/>
              <w:lang w:val="fr-CA"/>
            </w:rPr>
          </w:rPrChange>
        </w:rPr>
      </w:pPr>
      <w:r w:rsidRPr="008444BF">
        <w:rPr>
          <w:rFonts w:ascii="Cambria" w:eastAsia="Calibri" w:hAnsi="Cambria" w:cs="Calibri"/>
          <w:sz w:val="24"/>
          <w:szCs w:val="24"/>
          <w:lang w:val="fr-CA"/>
          <w:rPrChange w:id="47" w:author="Lori Perry" w:date="2023-06-21T15:59:00Z">
            <w:rPr>
              <w:rFonts w:ascii="Calibri" w:eastAsia="Calibri" w:hAnsi="Calibri" w:cs="Calibri"/>
              <w:sz w:val="24"/>
              <w:lang w:val="fr-CA"/>
            </w:rPr>
          </w:rPrChange>
        </w:rPr>
        <w:t xml:space="preserve">Nous savons, sans question, que ce </w:t>
      </w:r>
      <w:r w:rsidR="006F0788" w:rsidRPr="008444BF">
        <w:rPr>
          <w:rFonts w:ascii="Cambria" w:eastAsia="Calibri" w:hAnsi="Cambria" w:cs="Calibri"/>
          <w:sz w:val="24"/>
          <w:szCs w:val="24"/>
          <w:lang w:val="fr-CA"/>
          <w:rPrChange w:id="48" w:author="Lori Perry" w:date="2023-06-21T15:59:00Z">
            <w:rPr>
              <w:rFonts w:ascii="Calibri" w:eastAsia="Calibri" w:hAnsi="Calibri" w:cs="Calibri"/>
              <w:sz w:val="24"/>
              <w:lang w:val="fr-CA"/>
            </w:rPr>
          </w:rPrChange>
        </w:rPr>
        <w:t>bénévole</w:t>
      </w:r>
      <w:r w:rsidRPr="008444BF">
        <w:rPr>
          <w:rFonts w:ascii="Cambria" w:eastAsia="Calibri" w:hAnsi="Cambria" w:cs="Calibri"/>
          <w:sz w:val="24"/>
          <w:szCs w:val="24"/>
          <w:lang w:val="fr-CA"/>
          <w:rPrChange w:id="49" w:author="Lori Perry" w:date="2023-06-21T15:59:00Z">
            <w:rPr>
              <w:rFonts w:ascii="Calibri" w:eastAsia="Calibri" w:hAnsi="Calibri" w:cs="Calibri"/>
              <w:sz w:val="24"/>
              <w:lang w:val="fr-CA"/>
            </w:rPr>
          </w:rPrChange>
        </w:rPr>
        <w:t xml:space="preserve"> vit la culture et la langue ce qu'on voit quand on a la bonne chance de travailler à ses côtés.  En plus de ses vertus dans le domaine français-acadien</w:t>
      </w:r>
      <w:ins w:id="50" w:author="Lori Perry" w:date="2023-06-21T16:00:00Z">
        <w:r w:rsidR="00857626">
          <w:rPr>
            <w:rFonts w:ascii="Cambria" w:eastAsia="Calibri" w:hAnsi="Cambria" w:cs="Calibri"/>
            <w:sz w:val="24"/>
            <w:szCs w:val="24"/>
            <w:lang w:val="fr-CA"/>
          </w:rPr>
          <w:t>,</w:t>
        </w:r>
      </w:ins>
      <w:r w:rsidRPr="008444BF">
        <w:rPr>
          <w:rFonts w:ascii="Cambria" w:eastAsia="Calibri" w:hAnsi="Cambria" w:cs="Calibri"/>
          <w:sz w:val="24"/>
          <w:szCs w:val="24"/>
          <w:lang w:val="fr-CA"/>
          <w:rPrChange w:id="51" w:author="Lori Perry" w:date="2023-06-21T15:59:00Z">
            <w:rPr>
              <w:rFonts w:ascii="Calibri" w:eastAsia="Calibri" w:hAnsi="Calibri" w:cs="Calibri"/>
              <w:sz w:val="24"/>
              <w:lang w:val="fr-CA"/>
            </w:rPr>
          </w:rPrChange>
        </w:rPr>
        <w:t xml:space="preserve"> c'est une personne qui déborde de tendresse envers tous</w:t>
      </w:r>
      <w:ins w:id="52" w:author="monique" w:date="2023-06-20T16:02:00Z">
        <w:r w:rsidR="00E439D7" w:rsidRPr="008444BF">
          <w:rPr>
            <w:rFonts w:ascii="Cambria" w:eastAsia="Calibri" w:hAnsi="Cambria" w:cs="Calibri"/>
            <w:sz w:val="24"/>
            <w:szCs w:val="24"/>
            <w:lang w:val="fr-CA"/>
            <w:rPrChange w:id="53" w:author="Lori Perry" w:date="2023-06-21T15:59:00Z">
              <w:rPr>
                <w:rFonts w:ascii="Calibri" w:eastAsia="Calibri" w:hAnsi="Calibri" w:cs="Calibri"/>
                <w:sz w:val="24"/>
                <w:lang w:val="fr-CA"/>
              </w:rPr>
            </w:rPrChange>
          </w:rPr>
          <w:t>,</w:t>
        </w:r>
      </w:ins>
      <w:r w:rsidRPr="008444BF">
        <w:rPr>
          <w:rFonts w:ascii="Cambria" w:eastAsia="Calibri" w:hAnsi="Cambria" w:cs="Calibri"/>
          <w:sz w:val="24"/>
          <w:szCs w:val="24"/>
          <w:lang w:val="fr-CA"/>
          <w:rPrChange w:id="54" w:author="Lori Perry" w:date="2023-06-21T15:59:00Z">
            <w:rPr>
              <w:rFonts w:ascii="Calibri" w:eastAsia="Calibri" w:hAnsi="Calibri" w:cs="Calibri"/>
              <w:sz w:val="24"/>
              <w:lang w:val="fr-CA"/>
            </w:rPr>
          </w:rPrChange>
        </w:rPr>
        <w:t xml:space="preserve"> surtout les enfants.  Être humble et gentil remplissent son service rendu envers qui que ce soit.   </w:t>
      </w:r>
    </w:p>
    <w:p w14:paraId="22AF96DB" w14:textId="538CA37B" w:rsidR="00371661" w:rsidRPr="008444BF" w:rsidRDefault="00AA1248">
      <w:pPr>
        <w:spacing w:after="200" w:line="276" w:lineRule="auto"/>
        <w:rPr>
          <w:rFonts w:ascii="Cambria" w:eastAsia="Calibri" w:hAnsi="Cambria" w:cs="Calibri"/>
          <w:sz w:val="24"/>
          <w:szCs w:val="24"/>
          <w:lang w:val="fr-CA"/>
          <w:rPrChange w:id="55" w:author="Lori Perry" w:date="2023-06-21T15:59:00Z">
            <w:rPr>
              <w:rFonts w:ascii="Calibri" w:eastAsia="Calibri" w:hAnsi="Calibri" w:cs="Calibri"/>
              <w:sz w:val="24"/>
              <w:lang w:val="fr-CA"/>
            </w:rPr>
          </w:rPrChange>
        </w:rPr>
      </w:pPr>
      <w:r w:rsidRPr="008444BF">
        <w:rPr>
          <w:rFonts w:ascii="Cambria" w:eastAsia="Calibri" w:hAnsi="Cambria" w:cs="Calibri"/>
          <w:sz w:val="24"/>
          <w:szCs w:val="24"/>
          <w:lang w:val="fr-CA"/>
          <w:rPrChange w:id="56" w:author="Lori Perry" w:date="2023-06-21T15:59:00Z">
            <w:rPr>
              <w:rFonts w:ascii="Calibri" w:eastAsia="Calibri" w:hAnsi="Calibri" w:cs="Calibri"/>
              <w:sz w:val="24"/>
              <w:lang w:val="fr-CA"/>
            </w:rPr>
          </w:rPrChange>
        </w:rPr>
        <w:t xml:space="preserve">Membre de plusieurs </w:t>
      </w:r>
      <w:r w:rsidR="006F0788" w:rsidRPr="008444BF">
        <w:rPr>
          <w:rFonts w:ascii="Cambria" w:eastAsia="Calibri" w:hAnsi="Cambria" w:cs="Calibri"/>
          <w:sz w:val="24"/>
          <w:szCs w:val="24"/>
          <w:lang w:val="fr-CA"/>
          <w:rPrChange w:id="57" w:author="Lori Perry" w:date="2023-06-21T15:59:00Z">
            <w:rPr>
              <w:rFonts w:ascii="Calibri" w:eastAsia="Calibri" w:hAnsi="Calibri" w:cs="Calibri"/>
              <w:sz w:val="24"/>
              <w:lang w:val="fr-CA"/>
            </w:rPr>
          </w:rPrChange>
        </w:rPr>
        <w:t>théâtres</w:t>
      </w:r>
      <w:r w:rsidRPr="008444BF">
        <w:rPr>
          <w:rFonts w:ascii="Cambria" w:eastAsia="Calibri" w:hAnsi="Cambria" w:cs="Calibri"/>
          <w:sz w:val="24"/>
          <w:szCs w:val="24"/>
          <w:lang w:val="fr-CA"/>
          <w:rPrChange w:id="58" w:author="Lori Perry" w:date="2023-06-21T15:59:00Z">
            <w:rPr>
              <w:rFonts w:ascii="Calibri" w:eastAsia="Calibri" w:hAnsi="Calibri" w:cs="Calibri"/>
              <w:sz w:val="24"/>
              <w:lang w:val="fr-CA"/>
            </w:rPr>
          </w:rPrChange>
        </w:rPr>
        <w:t xml:space="preserve"> présentés en français</w:t>
      </w:r>
      <w:ins w:id="59" w:author="monique" w:date="2023-06-20T15:38:00Z">
        <w:r w:rsidR="00E3008B" w:rsidRPr="008444BF">
          <w:rPr>
            <w:rFonts w:ascii="Cambria" w:eastAsia="Calibri" w:hAnsi="Cambria" w:cs="Calibri"/>
            <w:sz w:val="24"/>
            <w:szCs w:val="24"/>
            <w:lang w:val="fr-CA"/>
            <w:rPrChange w:id="60" w:author="Lori Perry" w:date="2023-06-21T15:59:00Z">
              <w:rPr>
                <w:rFonts w:ascii="Calibri" w:eastAsia="Calibri" w:hAnsi="Calibri" w:cs="Calibri"/>
                <w:sz w:val="24"/>
                <w:lang w:val="fr-CA"/>
              </w:rPr>
            </w:rPrChange>
          </w:rPr>
          <w:t xml:space="preserve"> et </w:t>
        </w:r>
      </w:ins>
      <w:ins w:id="61" w:author="monique" w:date="2023-06-20T15:39:00Z">
        <w:r w:rsidR="00BB55B7" w:rsidRPr="008444BF">
          <w:rPr>
            <w:rFonts w:ascii="Cambria" w:eastAsia="Calibri" w:hAnsi="Cambria" w:cs="Calibri"/>
            <w:sz w:val="24"/>
            <w:szCs w:val="24"/>
            <w:lang w:val="fr-CA"/>
            <w:rPrChange w:id="62" w:author="Lori Perry" w:date="2023-06-21T15:59:00Z">
              <w:rPr>
                <w:rFonts w:ascii="Calibri" w:eastAsia="Calibri" w:hAnsi="Calibri" w:cs="Calibri"/>
                <w:sz w:val="24"/>
                <w:lang w:val="fr-CA"/>
              </w:rPr>
            </w:rPrChange>
          </w:rPr>
          <w:t>anglai</w:t>
        </w:r>
      </w:ins>
      <w:ins w:id="63" w:author="monique" w:date="2023-06-20T15:38:00Z">
        <w:r w:rsidR="00E3008B" w:rsidRPr="008444BF">
          <w:rPr>
            <w:rFonts w:ascii="Cambria" w:eastAsia="Calibri" w:hAnsi="Cambria" w:cs="Calibri"/>
            <w:sz w:val="24"/>
            <w:szCs w:val="24"/>
            <w:lang w:val="fr-CA"/>
            <w:rPrChange w:id="64" w:author="Lori Perry" w:date="2023-06-21T15:59:00Z">
              <w:rPr>
                <w:rFonts w:ascii="Calibri" w:eastAsia="Calibri" w:hAnsi="Calibri" w:cs="Calibri"/>
                <w:sz w:val="24"/>
                <w:lang w:val="fr-CA"/>
              </w:rPr>
            </w:rPrChange>
          </w:rPr>
          <w:t>s</w:t>
        </w:r>
      </w:ins>
      <w:r w:rsidRPr="008444BF">
        <w:rPr>
          <w:rFonts w:ascii="Cambria" w:eastAsia="Calibri" w:hAnsi="Cambria" w:cs="Calibri"/>
          <w:sz w:val="24"/>
          <w:szCs w:val="24"/>
          <w:lang w:val="fr-CA"/>
          <w:rPrChange w:id="65" w:author="Lori Perry" w:date="2023-06-21T15:59:00Z">
            <w:rPr>
              <w:rFonts w:ascii="Calibri" w:eastAsia="Calibri" w:hAnsi="Calibri" w:cs="Calibri"/>
              <w:sz w:val="24"/>
              <w:lang w:val="fr-CA"/>
            </w:rPr>
          </w:rPrChange>
        </w:rPr>
        <w:t xml:space="preserve"> </w:t>
      </w:r>
      <w:ins w:id="66" w:author="monique" w:date="2023-06-20T15:37:00Z">
        <w:r w:rsidR="00F96AB6" w:rsidRPr="008444BF">
          <w:rPr>
            <w:rFonts w:ascii="Cambria" w:eastAsia="Calibri" w:hAnsi="Cambria" w:cs="Calibri"/>
            <w:sz w:val="24"/>
            <w:szCs w:val="24"/>
            <w:lang w:val="fr-CA"/>
            <w:rPrChange w:id="67" w:author="Lori Perry" w:date="2023-06-21T15:59:00Z">
              <w:rPr>
                <w:rFonts w:ascii="Calibri" w:eastAsia="Calibri" w:hAnsi="Calibri" w:cs="Calibri"/>
                <w:sz w:val="24"/>
                <w:lang w:val="fr-CA"/>
              </w:rPr>
            </w:rPrChange>
          </w:rPr>
          <w:t>surtout comme levée de fonds pour divers</w:t>
        </w:r>
        <w:r w:rsidR="00E3008B" w:rsidRPr="008444BF">
          <w:rPr>
            <w:rFonts w:ascii="Cambria" w:eastAsia="Calibri" w:hAnsi="Cambria" w:cs="Calibri"/>
            <w:sz w:val="24"/>
            <w:szCs w:val="24"/>
            <w:lang w:val="fr-CA"/>
            <w:rPrChange w:id="68" w:author="Lori Perry" w:date="2023-06-21T15:59:00Z">
              <w:rPr>
                <w:rFonts w:ascii="Calibri" w:eastAsia="Calibri" w:hAnsi="Calibri" w:cs="Calibri"/>
                <w:sz w:val="24"/>
                <w:lang w:val="fr-CA"/>
              </w:rPr>
            </w:rPrChange>
          </w:rPr>
          <w:t>e</w:t>
        </w:r>
      </w:ins>
      <w:ins w:id="69" w:author="Lori Perry" w:date="2023-06-21T16:00:00Z">
        <w:r w:rsidR="00857626">
          <w:rPr>
            <w:rFonts w:ascii="Cambria" w:eastAsia="Calibri" w:hAnsi="Cambria" w:cs="Calibri"/>
            <w:sz w:val="24"/>
            <w:szCs w:val="24"/>
            <w:lang w:val="fr-CA"/>
          </w:rPr>
          <w:t>s</w:t>
        </w:r>
      </w:ins>
      <w:ins w:id="70" w:author="monique" w:date="2023-06-20T15:37:00Z">
        <w:r w:rsidR="00E3008B" w:rsidRPr="008444BF">
          <w:rPr>
            <w:rFonts w:ascii="Cambria" w:eastAsia="Calibri" w:hAnsi="Cambria" w:cs="Calibri"/>
            <w:sz w:val="24"/>
            <w:szCs w:val="24"/>
            <w:lang w:val="fr-CA"/>
            <w:rPrChange w:id="71" w:author="Lori Perry" w:date="2023-06-21T15:59:00Z">
              <w:rPr>
                <w:rFonts w:ascii="Calibri" w:eastAsia="Calibri" w:hAnsi="Calibri" w:cs="Calibri"/>
                <w:sz w:val="24"/>
                <w:lang w:val="fr-CA"/>
              </w:rPr>
            </w:rPrChange>
          </w:rPr>
          <w:t xml:space="preserve"> causes</w:t>
        </w:r>
      </w:ins>
      <w:ins w:id="72" w:author="monique" w:date="2023-06-20T15:38:00Z">
        <w:r w:rsidR="00E3008B" w:rsidRPr="008444BF">
          <w:rPr>
            <w:rFonts w:ascii="Cambria" w:eastAsia="Calibri" w:hAnsi="Cambria" w:cs="Calibri"/>
            <w:sz w:val="24"/>
            <w:szCs w:val="24"/>
            <w:lang w:val="fr-CA"/>
            <w:rPrChange w:id="73" w:author="Lori Perry" w:date="2023-06-21T15:59:00Z">
              <w:rPr>
                <w:rFonts w:ascii="Calibri" w:eastAsia="Calibri" w:hAnsi="Calibri" w:cs="Calibri"/>
                <w:sz w:val="24"/>
                <w:lang w:val="fr-CA"/>
              </w:rPr>
            </w:rPrChange>
          </w:rPr>
          <w:t xml:space="preserve"> dans la communauté</w:t>
        </w:r>
      </w:ins>
      <w:ins w:id="74" w:author="monique" w:date="2023-06-20T15:40:00Z">
        <w:r w:rsidR="00547F3A" w:rsidRPr="008444BF">
          <w:rPr>
            <w:rFonts w:ascii="Cambria" w:eastAsia="Calibri" w:hAnsi="Cambria" w:cs="Calibri"/>
            <w:sz w:val="24"/>
            <w:szCs w:val="24"/>
            <w:lang w:val="fr-CA"/>
            <w:rPrChange w:id="75" w:author="Lori Perry" w:date="2023-06-21T15:59:00Z">
              <w:rPr>
                <w:rFonts w:ascii="Calibri" w:eastAsia="Calibri" w:hAnsi="Calibri" w:cs="Calibri"/>
                <w:sz w:val="24"/>
                <w:lang w:val="fr-CA"/>
              </w:rPr>
            </w:rPrChange>
          </w:rPr>
          <w:t xml:space="preserve"> on pouvait toujours trouver </w:t>
        </w:r>
      </w:ins>
      <w:ins w:id="76" w:author="monique" w:date="2023-06-20T15:43:00Z">
        <w:r w:rsidR="002F312D" w:rsidRPr="008444BF">
          <w:rPr>
            <w:rFonts w:ascii="Cambria" w:eastAsia="Calibri" w:hAnsi="Cambria" w:cs="Calibri"/>
            <w:sz w:val="24"/>
            <w:szCs w:val="24"/>
            <w:lang w:val="fr-CA"/>
            <w:rPrChange w:id="77" w:author="Lori Perry" w:date="2023-06-21T15:59:00Z">
              <w:rPr>
                <w:rFonts w:ascii="Calibri" w:eastAsia="Calibri" w:hAnsi="Calibri" w:cs="Calibri"/>
                <w:sz w:val="24"/>
                <w:lang w:val="fr-CA"/>
              </w:rPr>
            </w:rPrChange>
          </w:rPr>
          <w:t>cette personne</w:t>
        </w:r>
      </w:ins>
      <w:ins w:id="78" w:author="monique" w:date="2023-06-20T15:40:00Z">
        <w:r w:rsidR="00547F3A" w:rsidRPr="008444BF">
          <w:rPr>
            <w:rFonts w:ascii="Cambria" w:eastAsia="Calibri" w:hAnsi="Cambria" w:cs="Calibri"/>
            <w:sz w:val="24"/>
            <w:szCs w:val="24"/>
            <w:lang w:val="fr-CA"/>
            <w:rPrChange w:id="79" w:author="Lori Perry" w:date="2023-06-21T15:59:00Z">
              <w:rPr>
                <w:rFonts w:ascii="Calibri" w:eastAsia="Calibri" w:hAnsi="Calibri" w:cs="Calibri"/>
                <w:sz w:val="24"/>
                <w:lang w:val="fr-CA"/>
              </w:rPr>
            </w:rPrChange>
          </w:rPr>
          <w:t xml:space="preserve"> </w:t>
        </w:r>
      </w:ins>
      <w:ins w:id="80" w:author="monique" w:date="2023-06-20T15:41:00Z">
        <w:r w:rsidR="00547F3A" w:rsidRPr="008444BF">
          <w:rPr>
            <w:rFonts w:ascii="Cambria" w:eastAsia="Calibri" w:hAnsi="Cambria" w:cs="Calibri"/>
            <w:sz w:val="24"/>
            <w:szCs w:val="24"/>
            <w:lang w:val="fr-CA"/>
            <w:rPrChange w:id="81" w:author="Lori Perry" w:date="2023-06-21T15:59:00Z">
              <w:rPr>
                <w:rFonts w:ascii="Calibri" w:eastAsia="Calibri" w:hAnsi="Calibri" w:cs="Calibri"/>
                <w:sz w:val="24"/>
                <w:lang w:val="fr-CA"/>
              </w:rPr>
            </w:rPrChange>
          </w:rPr>
          <w:t>dans l’arrière-plan d</w:t>
        </w:r>
      </w:ins>
      <w:ins w:id="82" w:author="monique" w:date="2023-06-20T15:42:00Z">
        <w:r w:rsidR="00061BD3" w:rsidRPr="008444BF">
          <w:rPr>
            <w:rFonts w:ascii="Cambria" w:eastAsia="Calibri" w:hAnsi="Cambria" w:cs="Calibri"/>
            <w:sz w:val="24"/>
            <w:szCs w:val="24"/>
            <w:lang w:val="fr-CA"/>
            <w:rPrChange w:id="83" w:author="Lori Perry" w:date="2023-06-21T15:59:00Z">
              <w:rPr>
                <w:rFonts w:ascii="Calibri" w:eastAsia="Calibri" w:hAnsi="Calibri" w:cs="Calibri"/>
                <w:sz w:val="24"/>
                <w:lang w:val="fr-CA"/>
              </w:rPr>
            </w:rPrChange>
          </w:rPr>
          <w:t>e</w:t>
        </w:r>
      </w:ins>
      <w:ins w:id="84" w:author="monique" w:date="2023-06-20T15:41:00Z">
        <w:r w:rsidR="00547F3A" w:rsidRPr="008444BF">
          <w:rPr>
            <w:rFonts w:ascii="Cambria" w:eastAsia="Calibri" w:hAnsi="Cambria" w:cs="Calibri"/>
            <w:sz w:val="24"/>
            <w:szCs w:val="24"/>
            <w:lang w:val="fr-CA"/>
            <w:rPrChange w:id="85" w:author="Lori Perry" w:date="2023-06-21T15:59:00Z">
              <w:rPr>
                <w:rFonts w:ascii="Calibri" w:eastAsia="Calibri" w:hAnsi="Calibri" w:cs="Calibri"/>
                <w:sz w:val="24"/>
                <w:lang w:val="fr-CA"/>
              </w:rPr>
            </w:rPrChange>
          </w:rPr>
          <w:t xml:space="preserve"> la troupe</w:t>
        </w:r>
      </w:ins>
      <w:ins w:id="86" w:author="monique" w:date="2023-06-20T15:38:00Z">
        <w:r w:rsidR="00E3008B" w:rsidRPr="008444BF">
          <w:rPr>
            <w:rFonts w:ascii="Cambria" w:eastAsia="Calibri" w:hAnsi="Cambria" w:cs="Calibri"/>
            <w:sz w:val="24"/>
            <w:szCs w:val="24"/>
            <w:lang w:val="fr-CA"/>
            <w:rPrChange w:id="87" w:author="Lori Perry" w:date="2023-06-21T15:59:00Z">
              <w:rPr>
                <w:rFonts w:ascii="Calibri" w:eastAsia="Calibri" w:hAnsi="Calibri" w:cs="Calibri"/>
                <w:sz w:val="24"/>
                <w:lang w:val="fr-CA"/>
              </w:rPr>
            </w:rPrChange>
          </w:rPr>
          <w:t>.</w:t>
        </w:r>
      </w:ins>
      <w:ins w:id="88" w:author="monique" w:date="2023-06-20T15:37:00Z">
        <w:r w:rsidR="00E3008B" w:rsidRPr="008444BF">
          <w:rPr>
            <w:rFonts w:ascii="Cambria" w:eastAsia="Calibri" w:hAnsi="Cambria" w:cs="Calibri"/>
            <w:sz w:val="24"/>
            <w:szCs w:val="24"/>
            <w:lang w:val="fr-CA"/>
            <w:rPrChange w:id="89" w:author="Lori Perry" w:date="2023-06-21T15:59:00Z">
              <w:rPr>
                <w:rFonts w:ascii="Calibri" w:eastAsia="Calibri" w:hAnsi="Calibri" w:cs="Calibri"/>
                <w:sz w:val="24"/>
                <w:lang w:val="fr-CA"/>
              </w:rPr>
            </w:rPrChange>
          </w:rPr>
          <w:t xml:space="preserve"> </w:t>
        </w:r>
      </w:ins>
      <w:del w:id="90" w:author="monique" w:date="2023-06-20T15:37:00Z">
        <w:r w:rsidRPr="008444BF" w:rsidDel="00E3008B">
          <w:rPr>
            <w:rFonts w:ascii="Cambria" w:eastAsia="Calibri" w:hAnsi="Cambria" w:cs="Calibri"/>
            <w:sz w:val="24"/>
            <w:szCs w:val="24"/>
            <w:lang w:val="fr-CA"/>
            <w:rPrChange w:id="91" w:author="Lori Perry" w:date="2023-06-21T15:59:00Z">
              <w:rPr>
                <w:rFonts w:ascii="Calibri" w:eastAsia="Calibri" w:hAnsi="Calibri" w:cs="Calibri"/>
                <w:sz w:val="24"/>
                <w:lang w:val="fr-CA"/>
              </w:rPr>
            </w:rPrChange>
          </w:rPr>
          <w:delText xml:space="preserve">et autres </w:delText>
        </w:r>
      </w:del>
      <w:ins w:id="92" w:author="monique" w:date="2023-06-20T15:38:00Z">
        <w:r w:rsidR="00E3008B" w:rsidRPr="008444BF">
          <w:rPr>
            <w:rFonts w:ascii="Cambria" w:eastAsia="Calibri" w:hAnsi="Cambria" w:cs="Calibri"/>
            <w:sz w:val="24"/>
            <w:szCs w:val="24"/>
            <w:lang w:val="fr-CA"/>
            <w:rPrChange w:id="93" w:author="Lori Perry" w:date="2023-06-21T15:59:00Z">
              <w:rPr>
                <w:rFonts w:ascii="Calibri" w:eastAsia="Calibri" w:hAnsi="Calibri" w:cs="Calibri"/>
                <w:sz w:val="24"/>
                <w:lang w:val="fr-CA"/>
              </w:rPr>
            </w:rPrChange>
          </w:rPr>
          <w:t>A</w:t>
        </w:r>
      </w:ins>
      <w:del w:id="94" w:author="monique" w:date="2023-06-20T15:38:00Z">
        <w:r w:rsidRPr="008444BF" w:rsidDel="00E3008B">
          <w:rPr>
            <w:rFonts w:ascii="Cambria" w:eastAsia="Calibri" w:hAnsi="Cambria" w:cs="Calibri"/>
            <w:sz w:val="24"/>
            <w:szCs w:val="24"/>
            <w:lang w:val="fr-CA"/>
            <w:rPrChange w:id="95" w:author="Lori Perry" w:date="2023-06-21T15:59:00Z">
              <w:rPr>
                <w:rFonts w:ascii="Calibri" w:eastAsia="Calibri" w:hAnsi="Calibri" w:cs="Calibri"/>
                <w:sz w:val="24"/>
                <w:lang w:val="fr-CA"/>
              </w:rPr>
            </w:rPrChange>
          </w:rPr>
          <w:delText>a</w:delText>
        </w:r>
      </w:del>
      <w:r w:rsidRPr="008444BF">
        <w:rPr>
          <w:rFonts w:ascii="Cambria" w:eastAsia="Calibri" w:hAnsi="Cambria" w:cs="Calibri"/>
          <w:sz w:val="24"/>
          <w:szCs w:val="24"/>
          <w:lang w:val="fr-CA"/>
          <w:rPrChange w:id="96" w:author="Lori Perry" w:date="2023-06-21T15:59:00Z">
            <w:rPr>
              <w:rFonts w:ascii="Calibri" w:eastAsia="Calibri" w:hAnsi="Calibri" w:cs="Calibri"/>
              <w:sz w:val="24"/>
              <w:lang w:val="fr-CA"/>
            </w:rPr>
          </w:rPrChange>
        </w:rPr>
        <w:t xml:space="preserve">insi que membre de la chorale française de Palmer-Road depuis </w:t>
      </w:r>
      <w:ins w:id="97" w:author="monique" w:date="2023-06-20T15:38:00Z">
        <w:r w:rsidR="00BB55B7" w:rsidRPr="008444BF">
          <w:rPr>
            <w:rFonts w:ascii="Cambria" w:eastAsia="Calibri" w:hAnsi="Cambria" w:cs="Calibri"/>
            <w:sz w:val="24"/>
            <w:szCs w:val="24"/>
            <w:lang w:val="fr-CA"/>
            <w:rPrChange w:id="98" w:author="Lori Perry" w:date="2023-06-21T15:59:00Z">
              <w:rPr>
                <w:rFonts w:ascii="Calibri" w:eastAsia="Calibri" w:hAnsi="Calibri" w:cs="Calibri"/>
                <w:sz w:val="24"/>
                <w:lang w:val="fr-CA"/>
              </w:rPr>
            </w:rPrChange>
          </w:rPr>
          <w:t>plusieurs</w:t>
        </w:r>
      </w:ins>
      <w:del w:id="99" w:author="monique" w:date="2023-06-20T15:38:00Z">
        <w:r w:rsidRPr="008444BF" w:rsidDel="00BB55B7">
          <w:rPr>
            <w:rFonts w:ascii="Cambria" w:eastAsia="Calibri" w:hAnsi="Cambria" w:cs="Calibri"/>
            <w:sz w:val="24"/>
            <w:szCs w:val="24"/>
            <w:lang w:val="fr-CA"/>
            <w:rPrChange w:id="100" w:author="Lori Perry" w:date="2023-06-21T15:59:00Z">
              <w:rPr>
                <w:rFonts w:ascii="Calibri" w:eastAsia="Calibri" w:hAnsi="Calibri" w:cs="Calibri"/>
                <w:sz w:val="24"/>
                <w:lang w:val="fr-CA"/>
              </w:rPr>
            </w:rPrChange>
          </w:rPr>
          <w:delText>des</w:delText>
        </w:r>
      </w:del>
      <w:r w:rsidRPr="008444BF">
        <w:rPr>
          <w:rFonts w:ascii="Cambria" w:eastAsia="Calibri" w:hAnsi="Cambria" w:cs="Calibri"/>
          <w:sz w:val="24"/>
          <w:szCs w:val="24"/>
          <w:lang w:val="fr-CA"/>
          <w:rPrChange w:id="101" w:author="Lori Perry" w:date="2023-06-21T15:59:00Z">
            <w:rPr>
              <w:rFonts w:ascii="Calibri" w:eastAsia="Calibri" w:hAnsi="Calibri" w:cs="Calibri"/>
              <w:sz w:val="24"/>
              <w:lang w:val="fr-CA"/>
            </w:rPr>
          </w:rPrChange>
        </w:rPr>
        <w:t xml:space="preserve"> années</w:t>
      </w:r>
      <w:ins w:id="102" w:author="monique" w:date="2023-06-20T15:38:00Z">
        <w:r w:rsidR="00BB55B7" w:rsidRPr="008444BF">
          <w:rPr>
            <w:rFonts w:ascii="Cambria" w:eastAsia="Calibri" w:hAnsi="Cambria" w:cs="Calibri"/>
            <w:sz w:val="24"/>
            <w:szCs w:val="24"/>
            <w:lang w:val="fr-CA"/>
            <w:rPrChange w:id="103" w:author="Lori Perry" w:date="2023-06-21T15:59:00Z">
              <w:rPr>
                <w:rFonts w:ascii="Calibri" w:eastAsia="Calibri" w:hAnsi="Calibri" w:cs="Calibri"/>
                <w:sz w:val="24"/>
                <w:lang w:val="fr-CA"/>
              </w:rPr>
            </w:rPrChange>
          </w:rPr>
          <w:t xml:space="preserve"> et membres régulière</w:t>
        </w:r>
      </w:ins>
      <w:ins w:id="104" w:author="Lori Perry" w:date="2023-06-21T16:00:00Z">
        <w:r w:rsidR="00857626">
          <w:rPr>
            <w:rFonts w:ascii="Cambria" w:eastAsia="Calibri" w:hAnsi="Cambria" w:cs="Calibri"/>
            <w:sz w:val="24"/>
            <w:szCs w:val="24"/>
            <w:lang w:val="fr-CA"/>
          </w:rPr>
          <w:t>s</w:t>
        </w:r>
      </w:ins>
      <w:ins w:id="105" w:author="monique" w:date="2023-06-20T15:38:00Z">
        <w:r w:rsidR="00BB55B7" w:rsidRPr="008444BF">
          <w:rPr>
            <w:rFonts w:ascii="Cambria" w:eastAsia="Calibri" w:hAnsi="Cambria" w:cs="Calibri"/>
            <w:sz w:val="24"/>
            <w:szCs w:val="24"/>
            <w:lang w:val="fr-CA"/>
            <w:rPrChange w:id="106" w:author="Lori Perry" w:date="2023-06-21T15:59:00Z">
              <w:rPr>
                <w:rFonts w:ascii="Calibri" w:eastAsia="Calibri" w:hAnsi="Calibri" w:cs="Calibri"/>
                <w:sz w:val="24"/>
                <w:lang w:val="fr-CA"/>
              </w:rPr>
            </w:rPrChange>
          </w:rPr>
          <w:t xml:space="preserve"> de l’équipe de cuisine à la salle </w:t>
        </w:r>
      </w:ins>
      <w:ins w:id="107" w:author="monique" w:date="2023-06-20T15:39:00Z">
        <w:r w:rsidR="00BB55B7" w:rsidRPr="008444BF">
          <w:rPr>
            <w:rFonts w:ascii="Cambria" w:eastAsia="Calibri" w:hAnsi="Cambria" w:cs="Calibri"/>
            <w:sz w:val="24"/>
            <w:szCs w:val="24"/>
            <w:lang w:val="fr-CA"/>
            <w:rPrChange w:id="108" w:author="Lori Perry" w:date="2023-06-21T15:59:00Z">
              <w:rPr>
                <w:rFonts w:ascii="Calibri" w:eastAsia="Calibri" w:hAnsi="Calibri" w:cs="Calibri"/>
                <w:sz w:val="24"/>
                <w:lang w:val="fr-CA"/>
              </w:rPr>
            </w:rPrChange>
          </w:rPr>
          <w:t>paroissiale</w:t>
        </w:r>
      </w:ins>
      <w:ins w:id="109" w:author="monique" w:date="2023-06-20T15:38:00Z">
        <w:r w:rsidR="00BB55B7" w:rsidRPr="008444BF">
          <w:rPr>
            <w:rFonts w:ascii="Cambria" w:eastAsia="Calibri" w:hAnsi="Cambria" w:cs="Calibri"/>
            <w:sz w:val="24"/>
            <w:szCs w:val="24"/>
            <w:lang w:val="fr-CA"/>
            <w:rPrChange w:id="110" w:author="Lori Perry" w:date="2023-06-21T15:59:00Z">
              <w:rPr>
                <w:rFonts w:ascii="Calibri" w:eastAsia="Calibri" w:hAnsi="Calibri" w:cs="Calibri"/>
                <w:sz w:val="24"/>
                <w:lang w:val="fr-CA"/>
              </w:rPr>
            </w:rPrChange>
          </w:rPr>
          <w:t xml:space="preserve"> pour p</w:t>
        </w:r>
      </w:ins>
      <w:ins w:id="111" w:author="monique" w:date="2023-06-20T15:39:00Z">
        <w:r w:rsidR="00BB55B7" w:rsidRPr="008444BF">
          <w:rPr>
            <w:rFonts w:ascii="Cambria" w:eastAsia="Calibri" w:hAnsi="Cambria" w:cs="Calibri"/>
            <w:sz w:val="24"/>
            <w:szCs w:val="24"/>
            <w:lang w:val="fr-CA"/>
            <w:rPrChange w:id="112" w:author="Lori Perry" w:date="2023-06-21T15:59:00Z">
              <w:rPr>
                <w:rFonts w:ascii="Calibri" w:eastAsia="Calibri" w:hAnsi="Calibri" w:cs="Calibri"/>
                <w:sz w:val="24"/>
                <w:lang w:val="fr-CA"/>
              </w:rPr>
            </w:rPrChange>
          </w:rPr>
          <w:t>lusieurs fonctions et plusieurs levées de fonds.</w:t>
        </w:r>
      </w:ins>
      <w:r w:rsidRPr="008444BF">
        <w:rPr>
          <w:rFonts w:ascii="Cambria" w:eastAsia="Calibri" w:hAnsi="Cambria" w:cs="Calibri"/>
          <w:sz w:val="24"/>
          <w:szCs w:val="24"/>
          <w:lang w:val="fr-CA"/>
          <w:rPrChange w:id="113" w:author="Lori Perry" w:date="2023-06-21T15:59:00Z">
            <w:rPr>
              <w:rFonts w:ascii="Calibri" w:eastAsia="Calibri" w:hAnsi="Calibri" w:cs="Calibri"/>
              <w:sz w:val="24"/>
              <w:lang w:val="fr-CA"/>
            </w:rPr>
          </w:rPrChange>
        </w:rPr>
        <w:t xml:space="preserve"> </w:t>
      </w:r>
      <w:ins w:id="114" w:author="monique" w:date="2023-06-20T15:39:00Z">
        <w:r w:rsidR="00BB55B7" w:rsidRPr="008444BF">
          <w:rPr>
            <w:rFonts w:ascii="Cambria" w:eastAsia="Calibri" w:hAnsi="Cambria" w:cs="Calibri"/>
            <w:sz w:val="24"/>
            <w:szCs w:val="24"/>
            <w:lang w:val="fr-CA"/>
            <w:rPrChange w:id="115" w:author="Lori Perry" w:date="2023-06-21T15:59:00Z">
              <w:rPr>
                <w:rFonts w:ascii="Calibri" w:eastAsia="Calibri" w:hAnsi="Calibri" w:cs="Calibri"/>
                <w:sz w:val="24"/>
                <w:lang w:val="fr-CA"/>
              </w:rPr>
            </w:rPrChange>
          </w:rPr>
          <w:t>O</w:t>
        </w:r>
      </w:ins>
      <w:del w:id="116" w:author="monique" w:date="2023-06-20T15:39:00Z">
        <w:r w:rsidRPr="008444BF" w:rsidDel="00BB55B7">
          <w:rPr>
            <w:rFonts w:ascii="Cambria" w:eastAsia="Calibri" w:hAnsi="Cambria" w:cs="Calibri"/>
            <w:sz w:val="24"/>
            <w:szCs w:val="24"/>
            <w:lang w:val="fr-CA"/>
            <w:rPrChange w:id="117" w:author="Lori Perry" w:date="2023-06-21T15:59:00Z">
              <w:rPr>
                <w:rFonts w:ascii="Calibri" w:eastAsia="Calibri" w:hAnsi="Calibri" w:cs="Calibri"/>
                <w:sz w:val="24"/>
                <w:lang w:val="fr-CA"/>
              </w:rPr>
            </w:rPrChange>
          </w:rPr>
          <w:delText>o</w:delText>
        </w:r>
      </w:del>
      <w:r w:rsidRPr="008444BF">
        <w:rPr>
          <w:rFonts w:ascii="Cambria" w:eastAsia="Calibri" w:hAnsi="Cambria" w:cs="Calibri"/>
          <w:sz w:val="24"/>
          <w:szCs w:val="24"/>
          <w:lang w:val="fr-CA"/>
          <w:rPrChange w:id="118" w:author="Lori Perry" w:date="2023-06-21T15:59:00Z">
            <w:rPr>
              <w:rFonts w:ascii="Calibri" w:eastAsia="Calibri" w:hAnsi="Calibri" w:cs="Calibri"/>
              <w:sz w:val="24"/>
              <w:lang w:val="fr-CA"/>
            </w:rPr>
          </w:rPrChange>
        </w:rPr>
        <w:t xml:space="preserve">n peut dire en grande vérité que </w:t>
      </w:r>
      <w:del w:id="119" w:author="monique" w:date="2023-06-20T15:15:00Z">
        <w:r w:rsidRPr="008444BF" w:rsidDel="00E667DF">
          <w:rPr>
            <w:rFonts w:ascii="Cambria" w:eastAsia="Calibri" w:hAnsi="Cambria" w:cs="Calibri"/>
            <w:sz w:val="24"/>
            <w:szCs w:val="24"/>
            <w:lang w:val="fr-CA"/>
            <w:rPrChange w:id="120" w:author="Lori Perry" w:date="2023-06-21T15:59:00Z">
              <w:rPr>
                <w:rFonts w:ascii="Calibri" w:eastAsia="Calibri" w:hAnsi="Calibri" w:cs="Calibri"/>
                <w:sz w:val="24"/>
                <w:lang w:val="fr-CA"/>
              </w:rPr>
            </w:rPrChange>
          </w:rPr>
          <w:delText>ses heures dépensés</w:delText>
        </w:r>
      </w:del>
      <w:ins w:id="121" w:author="monique" w:date="2023-06-20T15:15:00Z">
        <w:r w:rsidR="00E667DF" w:rsidRPr="008444BF">
          <w:rPr>
            <w:rFonts w:ascii="Cambria" w:eastAsia="Calibri" w:hAnsi="Cambria" w:cs="Calibri"/>
            <w:sz w:val="24"/>
            <w:szCs w:val="24"/>
            <w:lang w:val="fr-CA"/>
            <w:rPrChange w:id="122" w:author="Lori Perry" w:date="2023-06-21T15:59:00Z">
              <w:rPr>
                <w:rFonts w:ascii="Calibri" w:eastAsia="Calibri" w:hAnsi="Calibri" w:cs="Calibri"/>
                <w:sz w:val="24"/>
                <w:lang w:val="fr-CA"/>
              </w:rPr>
            </w:rPrChange>
          </w:rPr>
          <w:t>ses heures dépensées</w:t>
        </w:r>
      </w:ins>
      <w:r w:rsidRPr="008444BF">
        <w:rPr>
          <w:rFonts w:ascii="Cambria" w:eastAsia="Calibri" w:hAnsi="Cambria" w:cs="Calibri"/>
          <w:sz w:val="24"/>
          <w:szCs w:val="24"/>
          <w:lang w:val="fr-CA"/>
          <w:rPrChange w:id="123" w:author="Lori Perry" w:date="2023-06-21T15:59:00Z">
            <w:rPr>
              <w:rFonts w:ascii="Calibri" w:eastAsia="Calibri" w:hAnsi="Calibri" w:cs="Calibri"/>
              <w:sz w:val="24"/>
              <w:lang w:val="fr-CA"/>
            </w:rPr>
          </w:rPrChange>
        </w:rPr>
        <w:t xml:space="preserve"> au profit de la communauté et de l'église</w:t>
      </w:r>
      <w:del w:id="124" w:author="Lori Perry" w:date="2023-06-21T16:00:00Z">
        <w:r w:rsidRPr="008444BF" w:rsidDel="00857626">
          <w:rPr>
            <w:rFonts w:ascii="Cambria" w:eastAsia="Calibri" w:hAnsi="Cambria" w:cs="Calibri"/>
            <w:sz w:val="24"/>
            <w:szCs w:val="24"/>
            <w:lang w:val="fr-CA"/>
            <w:rPrChange w:id="125" w:author="Lori Perry" w:date="2023-06-21T15:59:00Z">
              <w:rPr>
                <w:rFonts w:ascii="Calibri" w:eastAsia="Calibri" w:hAnsi="Calibri" w:cs="Calibri"/>
                <w:sz w:val="24"/>
                <w:lang w:val="fr-CA"/>
              </w:rPr>
            </w:rPrChange>
          </w:rPr>
          <w:delText>,</w:delText>
        </w:r>
      </w:del>
      <w:r w:rsidRPr="008444BF">
        <w:rPr>
          <w:rFonts w:ascii="Cambria" w:eastAsia="Calibri" w:hAnsi="Cambria" w:cs="Calibri"/>
          <w:sz w:val="24"/>
          <w:szCs w:val="24"/>
          <w:lang w:val="fr-CA"/>
          <w:rPrChange w:id="126" w:author="Lori Perry" w:date="2023-06-21T15:59:00Z">
            <w:rPr>
              <w:rFonts w:ascii="Calibri" w:eastAsia="Calibri" w:hAnsi="Calibri" w:cs="Calibri"/>
              <w:sz w:val="24"/>
              <w:lang w:val="fr-CA"/>
            </w:rPr>
          </w:rPrChange>
        </w:rPr>
        <w:t xml:space="preserve"> sont sans rival et sans compte.</w:t>
      </w:r>
    </w:p>
    <w:p w14:paraId="22AF96DC" w14:textId="1B1057CE" w:rsidR="00371661" w:rsidRPr="008444BF" w:rsidRDefault="00AA1248">
      <w:pPr>
        <w:spacing w:after="200" w:line="276" w:lineRule="auto"/>
        <w:rPr>
          <w:rFonts w:ascii="Cambria" w:eastAsia="Calibri" w:hAnsi="Cambria" w:cs="Calibri"/>
          <w:sz w:val="24"/>
          <w:szCs w:val="24"/>
          <w:lang w:val="fr-CA"/>
          <w:rPrChange w:id="127" w:author="Lori Perry" w:date="2023-06-21T15:59:00Z">
            <w:rPr>
              <w:rFonts w:ascii="Calibri" w:eastAsia="Calibri" w:hAnsi="Calibri" w:cs="Calibri"/>
              <w:sz w:val="24"/>
              <w:lang w:val="fr-CA"/>
            </w:rPr>
          </w:rPrChange>
        </w:rPr>
      </w:pPr>
      <w:r w:rsidRPr="008444BF">
        <w:rPr>
          <w:rFonts w:ascii="Cambria" w:eastAsia="Calibri" w:hAnsi="Cambria" w:cs="Calibri"/>
          <w:sz w:val="24"/>
          <w:szCs w:val="24"/>
          <w:lang w:val="fr-CA"/>
          <w:rPrChange w:id="128" w:author="Lori Perry" w:date="2023-06-21T15:59:00Z">
            <w:rPr>
              <w:rFonts w:ascii="Calibri" w:eastAsia="Calibri" w:hAnsi="Calibri" w:cs="Calibri"/>
              <w:sz w:val="24"/>
              <w:lang w:val="fr-CA"/>
            </w:rPr>
          </w:rPrChange>
        </w:rPr>
        <w:lastRenderedPageBreak/>
        <w:t>Du mieux de mes connaissances son dévouement tant que bénévole est incontestable en plus de n'avoir jamais été souligné.</w:t>
      </w:r>
    </w:p>
    <w:p w14:paraId="11BF9F13" w14:textId="59D803E9" w:rsidR="005E5F4F" w:rsidRPr="008444BF" w:rsidRDefault="00FB5B3C">
      <w:pPr>
        <w:spacing w:after="200" w:line="276" w:lineRule="auto"/>
        <w:rPr>
          <w:rFonts w:ascii="Cambria" w:eastAsia="Calibri" w:hAnsi="Cambria" w:cs="Calibri"/>
          <w:sz w:val="24"/>
          <w:szCs w:val="24"/>
          <w:lang w:val="fr-CA"/>
          <w:rPrChange w:id="129" w:author="Lori Perry" w:date="2023-06-21T15:59:00Z">
            <w:rPr>
              <w:rFonts w:ascii="Calibri" w:eastAsia="Calibri" w:hAnsi="Calibri" w:cs="Calibri"/>
              <w:sz w:val="24"/>
              <w:lang w:val="fr-CA"/>
            </w:rPr>
          </w:rPrChange>
        </w:rPr>
      </w:pPr>
      <w:ins w:id="130" w:author="monique" w:date="2023-06-20T15:18:00Z">
        <w:r w:rsidRPr="008444BF">
          <w:rPr>
            <w:rFonts w:ascii="Cambria" w:eastAsia="Calibri" w:hAnsi="Cambria" w:cs="Calibri"/>
            <w:sz w:val="24"/>
            <w:szCs w:val="24"/>
            <w:lang w:val="fr-CA"/>
            <w:rPrChange w:id="131" w:author="Lori Perry" w:date="2023-06-21T15:59:00Z">
              <w:rPr>
                <w:rFonts w:ascii="Calibri" w:eastAsia="Calibri" w:hAnsi="Calibri" w:cs="Calibri"/>
                <w:sz w:val="24"/>
                <w:lang w:val="fr-CA"/>
              </w:rPr>
            </w:rPrChange>
          </w:rPr>
          <w:t>En plus</w:t>
        </w:r>
      </w:ins>
      <w:ins w:id="132" w:author="monique" w:date="2023-06-20T15:15:00Z">
        <w:r w:rsidR="00E667DF" w:rsidRPr="008444BF">
          <w:rPr>
            <w:rFonts w:ascii="Cambria" w:eastAsia="Calibri" w:hAnsi="Cambria" w:cs="Calibri"/>
            <w:sz w:val="24"/>
            <w:szCs w:val="24"/>
            <w:lang w:val="fr-CA"/>
            <w:rPrChange w:id="133" w:author="Lori Perry" w:date="2023-06-21T15:59:00Z">
              <w:rPr>
                <w:rFonts w:ascii="Calibri" w:eastAsia="Calibri" w:hAnsi="Calibri" w:cs="Calibri"/>
                <w:sz w:val="24"/>
                <w:lang w:val="fr-CA"/>
              </w:rPr>
            </w:rPrChange>
          </w:rPr>
          <w:t xml:space="preserve"> d’être membre au Club des cœurs joyeux depuis</w:t>
        </w:r>
      </w:ins>
      <w:ins w:id="134" w:author="monique" w:date="2023-06-20T15:43:00Z">
        <w:r w:rsidR="002F312D" w:rsidRPr="008444BF">
          <w:rPr>
            <w:rFonts w:ascii="Cambria" w:eastAsia="Calibri" w:hAnsi="Cambria" w:cs="Calibri"/>
            <w:sz w:val="24"/>
            <w:szCs w:val="24"/>
            <w:lang w:val="fr-CA"/>
            <w:rPrChange w:id="135" w:author="Lori Perry" w:date="2023-06-21T15:59:00Z">
              <w:rPr>
                <w:rFonts w:ascii="Calibri" w:eastAsia="Calibri" w:hAnsi="Calibri" w:cs="Calibri"/>
                <w:sz w:val="24"/>
                <w:lang w:val="fr-CA"/>
              </w:rPr>
            </w:rPrChange>
          </w:rPr>
          <w:t xml:space="preserve"> les derniers</w:t>
        </w:r>
      </w:ins>
      <w:ins w:id="136" w:author="monique" w:date="2023-06-20T15:15:00Z">
        <w:r w:rsidR="00E667DF" w:rsidRPr="008444BF">
          <w:rPr>
            <w:rFonts w:ascii="Cambria" w:eastAsia="Calibri" w:hAnsi="Cambria" w:cs="Calibri"/>
            <w:sz w:val="24"/>
            <w:szCs w:val="24"/>
            <w:lang w:val="fr-CA"/>
            <w:rPrChange w:id="137" w:author="Lori Perry" w:date="2023-06-21T15:59:00Z">
              <w:rPr>
                <w:rFonts w:ascii="Calibri" w:eastAsia="Calibri" w:hAnsi="Calibri" w:cs="Calibri"/>
                <w:sz w:val="24"/>
                <w:lang w:val="fr-CA"/>
              </w:rPr>
            </w:rPrChange>
          </w:rPr>
          <w:t xml:space="preserve"> </w:t>
        </w:r>
      </w:ins>
      <w:ins w:id="138" w:author="monique" w:date="2023-06-20T15:16:00Z">
        <w:r w:rsidR="003C1553" w:rsidRPr="008444BF">
          <w:rPr>
            <w:rFonts w:ascii="Cambria" w:eastAsia="Calibri" w:hAnsi="Cambria" w:cs="Calibri"/>
            <w:sz w:val="24"/>
            <w:szCs w:val="24"/>
            <w:lang w:val="fr-CA"/>
            <w:rPrChange w:id="139" w:author="Lori Perry" w:date="2023-06-21T15:59:00Z">
              <w:rPr>
                <w:rFonts w:ascii="Calibri" w:eastAsia="Calibri" w:hAnsi="Calibri" w:cs="Calibri"/>
                <w:sz w:val="24"/>
                <w:lang w:val="fr-CA"/>
              </w:rPr>
            </w:rPrChange>
          </w:rPr>
          <w:t xml:space="preserve">5 </w:t>
        </w:r>
        <w:del w:id="140" w:author="Lori Perry" w:date="2023-06-21T16:10:00Z">
          <w:r w:rsidR="003C1553" w:rsidRPr="008444BF" w:rsidDel="00574E56">
            <w:rPr>
              <w:rFonts w:ascii="Cambria" w:eastAsia="Calibri" w:hAnsi="Cambria" w:cs="Calibri"/>
              <w:sz w:val="24"/>
              <w:szCs w:val="24"/>
              <w:lang w:val="fr-CA"/>
              <w:rPrChange w:id="141" w:author="Lori Perry" w:date="2023-06-21T15:59:00Z">
                <w:rPr>
                  <w:rFonts w:ascii="Calibri" w:eastAsia="Calibri" w:hAnsi="Calibri" w:cs="Calibri"/>
                  <w:sz w:val="24"/>
                  <w:lang w:val="fr-CA"/>
                </w:rPr>
              </w:rPrChange>
            </w:rPr>
            <w:delText>ans</w:delText>
          </w:r>
        </w:del>
      </w:ins>
      <w:ins w:id="142" w:author="Lori Perry" w:date="2023-06-21T16:10:00Z">
        <w:r w:rsidR="00737989">
          <w:rPr>
            <w:rFonts w:ascii="Cambria" w:eastAsia="Calibri" w:hAnsi="Cambria" w:cs="Calibri"/>
            <w:sz w:val="24"/>
            <w:szCs w:val="24"/>
            <w:lang w:val="fr-CA"/>
          </w:rPr>
          <w:t>ans, cette personne</w:t>
        </w:r>
      </w:ins>
      <w:ins w:id="143" w:author="monique" w:date="2023-06-20T15:16:00Z">
        <w:r w:rsidR="003C1553" w:rsidRPr="008444BF">
          <w:rPr>
            <w:rFonts w:ascii="Cambria" w:eastAsia="Calibri" w:hAnsi="Cambria" w:cs="Calibri"/>
            <w:sz w:val="24"/>
            <w:szCs w:val="24"/>
            <w:lang w:val="fr-CA"/>
            <w:rPrChange w:id="144" w:author="Lori Perry" w:date="2023-06-21T15:59:00Z">
              <w:rPr>
                <w:rFonts w:ascii="Calibri" w:eastAsia="Calibri" w:hAnsi="Calibri" w:cs="Calibri"/>
                <w:sz w:val="24"/>
                <w:lang w:val="fr-CA"/>
              </w:rPr>
            </w:rPrChange>
          </w:rPr>
          <w:t xml:space="preserve"> e</w:t>
        </w:r>
      </w:ins>
      <w:ins w:id="145" w:author="Lori Perry" w:date="2023-06-21T16:10:00Z">
        <w:r w:rsidR="00737989">
          <w:rPr>
            <w:rFonts w:ascii="Cambria" w:eastAsia="Calibri" w:hAnsi="Cambria" w:cs="Calibri"/>
            <w:sz w:val="24"/>
            <w:szCs w:val="24"/>
            <w:lang w:val="fr-CA"/>
          </w:rPr>
          <w:t>s</w:t>
        </w:r>
      </w:ins>
      <w:ins w:id="146" w:author="monique" w:date="2023-06-20T15:16:00Z">
        <w:r w:rsidR="003C1553" w:rsidRPr="008444BF">
          <w:rPr>
            <w:rFonts w:ascii="Cambria" w:eastAsia="Calibri" w:hAnsi="Cambria" w:cs="Calibri"/>
            <w:sz w:val="24"/>
            <w:szCs w:val="24"/>
            <w:lang w:val="fr-CA"/>
            <w:rPrChange w:id="147" w:author="Lori Perry" w:date="2023-06-21T15:59:00Z">
              <w:rPr>
                <w:rFonts w:ascii="Calibri" w:eastAsia="Calibri" w:hAnsi="Calibri" w:cs="Calibri"/>
                <w:sz w:val="24"/>
                <w:lang w:val="fr-CA"/>
              </w:rPr>
            </w:rPrChange>
          </w:rPr>
          <w:t xml:space="preserve">t toujours </w:t>
        </w:r>
        <w:r w:rsidR="00550392" w:rsidRPr="008444BF">
          <w:rPr>
            <w:rFonts w:ascii="Cambria" w:eastAsia="Calibri" w:hAnsi="Cambria" w:cs="Calibri"/>
            <w:sz w:val="24"/>
            <w:szCs w:val="24"/>
            <w:lang w:val="fr-CA"/>
            <w:rPrChange w:id="148" w:author="Lori Perry" w:date="2023-06-21T15:59:00Z">
              <w:rPr>
                <w:rFonts w:ascii="Calibri" w:eastAsia="Calibri" w:hAnsi="Calibri" w:cs="Calibri"/>
                <w:sz w:val="24"/>
                <w:lang w:val="fr-CA"/>
              </w:rPr>
            </w:rPrChange>
          </w:rPr>
          <w:t>prête à participer et aider à l’organisation des ac</w:t>
        </w:r>
      </w:ins>
      <w:ins w:id="149" w:author="monique" w:date="2023-06-20T15:17:00Z">
        <w:r w:rsidR="00550392" w:rsidRPr="008444BF">
          <w:rPr>
            <w:rFonts w:ascii="Cambria" w:eastAsia="Calibri" w:hAnsi="Cambria" w:cs="Calibri"/>
            <w:sz w:val="24"/>
            <w:szCs w:val="24"/>
            <w:lang w:val="fr-CA"/>
            <w:rPrChange w:id="150" w:author="Lori Perry" w:date="2023-06-21T15:59:00Z">
              <w:rPr>
                <w:rFonts w:ascii="Calibri" w:eastAsia="Calibri" w:hAnsi="Calibri" w:cs="Calibri"/>
                <w:sz w:val="24"/>
                <w:lang w:val="fr-CA"/>
              </w:rPr>
            </w:rPrChange>
          </w:rPr>
          <w:t>tivités</w:t>
        </w:r>
      </w:ins>
      <w:ins w:id="151" w:author="monique" w:date="2023-06-20T15:43:00Z">
        <w:r w:rsidR="002F312D" w:rsidRPr="008444BF">
          <w:rPr>
            <w:rFonts w:ascii="Cambria" w:eastAsia="Calibri" w:hAnsi="Cambria" w:cs="Calibri"/>
            <w:sz w:val="24"/>
            <w:szCs w:val="24"/>
            <w:lang w:val="fr-CA"/>
            <w:rPrChange w:id="152" w:author="Lori Perry" w:date="2023-06-21T15:59:00Z">
              <w:rPr>
                <w:rFonts w:ascii="Calibri" w:eastAsia="Calibri" w:hAnsi="Calibri" w:cs="Calibri"/>
                <w:sz w:val="24"/>
                <w:lang w:val="fr-CA"/>
              </w:rPr>
            </w:rPrChange>
          </w:rPr>
          <w:t xml:space="preserve"> du club</w:t>
        </w:r>
      </w:ins>
      <w:ins w:id="153" w:author="monique" w:date="2023-06-20T15:17:00Z">
        <w:r w:rsidR="00550392" w:rsidRPr="008444BF">
          <w:rPr>
            <w:rFonts w:ascii="Cambria" w:eastAsia="Calibri" w:hAnsi="Cambria" w:cs="Calibri"/>
            <w:sz w:val="24"/>
            <w:szCs w:val="24"/>
            <w:lang w:val="fr-CA"/>
            <w:rPrChange w:id="154" w:author="Lori Perry" w:date="2023-06-21T15:59:00Z">
              <w:rPr>
                <w:rFonts w:ascii="Calibri" w:eastAsia="Calibri" w:hAnsi="Calibri" w:cs="Calibri"/>
                <w:sz w:val="24"/>
                <w:lang w:val="fr-CA"/>
              </w:rPr>
            </w:rPrChange>
          </w:rPr>
          <w:t xml:space="preserve">. </w:t>
        </w:r>
        <w:r w:rsidRPr="008444BF">
          <w:rPr>
            <w:rFonts w:ascii="Cambria" w:eastAsia="Calibri" w:hAnsi="Cambria" w:cs="Calibri"/>
            <w:sz w:val="24"/>
            <w:szCs w:val="24"/>
            <w:lang w:val="fr-CA"/>
            <w:rPrChange w:id="155" w:author="Lori Perry" w:date="2023-06-21T15:59:00Z">
              <w:rPr>
                <w:rFonts w:ascii="Calibri" w:eastAsia="Calibri" w:hAnsi="Calibri" w:cs="Calibri"/>
                <w:sz w:val="24"/>
                <w:lang w:val="fr-CA"/>
              </w:rPr>
            </w:rPrChange>
          </w:rPr>
          <w:t xml:space="preserve">On sait qu’on peut toujours compter sur elle quand on </w:t>
        </w:r>
      </w:ins>
      <w:ins w:id="156" w:author="Lori Perry" w:date="2023-06-21T16:00:00Z">
        <w:r w:rsidR="002476BD">
          <w:rPr>
            <w:rFonts w:ascii="Cambria" w:eastAsia="Calibri" w:hAnsi="Cambria" w:cs="Calibri"/>
            <w:sz w:val="24"/>
            <w:szCs w:val="24"/>
            <w:lang w:val="fr-CA"/>
          </w:rPr>
          <w:t>a</w:t>
        </w:r>
      </w:ins>
      <w:ins w:id="157" w:author="monique" w:date="2023-06-20T15:17:00Z">
        <w:del w:id="158" w:author="Lori Perry" w:date="2023-06-21T16:00:00Z">
          <w:r w:rsidRPr="008444BF" w:rsidDel="002476BD">
            <w:rPr>
              <w:rFonts w:ascii="Cambria" w:eastAsia="Calibri" w:hAnsi="Cambria" w:cs="Calibri"/>
              <w:sz w:val="24"/>
              <w:szCs w:val="24"/>
              <w:lang w:val="fr-CA"/>
              <w:rPrChange w:id="159" w:author="Lori Perry" w:date="2023-06-21T15:59:00Z">
                <w:rPr>
                  <w:rFonts w:ascii="Calibri" w:eastAsia="Calibri" w:hAnsi="Calibri" w:cs="Calibri"/>
                  <w:sz w:val="24"/>
                  <w:lang w:val="fr-CA"/>
                </w:rPr>
              </w:rPrChange>
            </w:rPr>
            <w:delText>à</w:delText>
          </w:r>
        </w:del>
        <w:r w:rsidRPr="008444BF">
          <w:rPr>
            <w:rFonts w:ascii="Cambria" w:eastAsia="Calibri" w:hAnsi="Cambria" w:cs="Calibri"/>
            <w:sz w:val="24"/>
            <w:szCs w:val="24"/>
            <w:lang w:val="fr-CA"/>
            <w:rPrChange w:id="160" w:author="Lori Perry" w:date="2023-06-21T15:59:00Z">
              <w:rPr>
                <w:rFonts w:ascii="Calibri" w:eastAsia="Calibri" w:hAnsi="Calibri" w:cs="Calibri"/>
                <w:sz w:val="24"/>
                <w:lang w:val="fr-CA"/>
              </w:rPr>
            </w:rPrChange>
          </w:rPr>
          <w:t xml:space="preserve"> besoin de quelque chose, et on reçoit toujours un beau gros sourire de </w:t>
        </w:r>
      </w:ins>
      <w:ins w:id="161" w:author="monique" w:date="2023-06-20T15:18:00Z">
        <w:r w:rsidRPr="008444BF">
          <w:rPr>
            <w:rFonts w:ascii="Cambria" w:eastAsia="Calibri" w:hAnsi="Cambria" w:cs="Calibri"/>
            <w:sz w:val="24"/>
            <w:szCs w:val="24"/>
            <w:lang w:val="fr-CA"/>
            <w:rPrChange w:id="162" w:author="Lori Perry" w:date="2023-06-21T15:59:00Z">
              <w:rPr>
                <w:rFonts w:ascii="Calibri" w:eastAsia="Calibri" w:hAnsi="Calibri" w:cs="Calibri"/>
                <w:sz w:val="24"/>
                <w:lang w:val="fr-CA"/>
              </w:rPr>
            </w:rPrChange>
          </w:rPr>
          <w:t>ça part</w:t>
        </w:r>
      </w:ins>
      <w:ins w:id="163" w:author="monique" w:date="2023-06-20T15:17:00Z">
        <w:r w:rsidRPr="008444BF">
          <w:rPr>
            <w:rFonts w:ascii="Cambria" w:eastAsia="Calibri" w:hAnsi="Cambria" w:cs="Calibri"/>
            <w:sz w:val="24"/>
            <w:szCs w:val="24"/>
            <w:lang w:val="fr-CA"/>
            <w:rPrChange w:id="164" w:author="Lori Perry" w:date="2023-06-21T15:59:00Z">
              <w:rPr>
                <w:rFonts w:ascii="Calibri" w:eastAsia="Calibri" w:hAnsi="Calibri" w:cs="Calibri"/>
                <w:sz w:val="24"/>
                <w:lang w:val="fr-CA"/>
              </w:rPr>
            </w:rPrChange>
          </w:rPr>
          <w:t xml:space="preserve">. </w:t>
        </w:r>
      </w:ins>
      <w:ins w:id="165" w:author="monique" w:date="2023-06-20T15:18:00Z">
        <w:r w:rsidR="005659CA" w:rsidRPr="008444BF">
          <w:rPr>
            <w:rFonts w:ascii="Cambria" w:eastAsia="Calibri" w:hAnsi="Cambria" w:cs="Calibri"/>
            <w:sz w:val="24"/>
            <w:szCs w:val="24"/>
            <w:lang w:val="fr-CA"/>
            <w:rPrChange w:id="166" w:author="Lori Perry" w:date="2023-06-21T15:59:00Z">
              <w:rPr>
                <w:rFonts w:ascii="Calibri" w:eastAsia="Calibri" w:hAnsi="Calibri" w:cs="Calibri"/>
                <w:sz w:val="24"/>
                <w:lang w:val="fr-CA"/>
              </w:rPr>
            </w:rPrChange>
          </w:rPr>
          <w:t xml:space="preserve">Elle </w:t>
        </w:r>
      </w:ins>
      <w:ins w:id="167" w:author="monique" w:date="2023-06-20T15:19:00Z">
        <w:r w:rsidR="005659CA" w:rsidRPr="008444BF">
          <w:rPr>
            <w:rFonts w:ascii="Cambria" w:eastAsia="Calibri" w:hAnsi="Cambria" w:cs="Calibri"/>
            <w:sz w:val="24"/>
            <w:szCs w:val="24"/>
            <w:lang w:val="fr-CA"/>
            <w:rPrChange w:id="168" w:author="Lori Perry" w:date="2023-06-21T15:59:00Z">
              <w:rPr>
                <w:rFonts w:ascii="Calibri" w:eastAsia="Calibri" w:hAnsi="Calibri" w:cs="Calibri"/>
                <w:sz w:val="24"/>
                <w:lang w:val="fr-CA"/>
              </w:rPr>
            </w:rPrChange>
          </w:rPr>
          <w:t xml:space="preserve">est toujours partante pour aider lorsque le club organise des activités avec les enfants et les résidents des foyers de longue </w:t>
        </w:r>
        <w:r w:rsidR="005E1061" w:rsidRPr="008444BF">
          <w:rPr>
            <w:rFonts w:ascii="Cambria" w:eastAsia="Calibri" w:hAnsi="Cambria" w:cs="Calibri"/>
            <w:sz w:val="24"/>
            <w:szCs w:val="24"/>
            <w:lang w:val="fr-CA"/>
            <w:rPrChange w:id="169" w:author="Lori Perry" w:date="2023-06-21T15:59:00Z">
              <w:rPr>
                <w:rFonts w:ascii="Calibri" w:eastAsia="Calibri" w:hAnsi="Calibri" w:cs="Calibri"/>
                <w:sz w:val="24"/>
                <w:lang w:val="fr-CA"/>
              </w:rPr>
            </w:rPrChange>
          </w:rPr>
          <w:t xml:space="preserve">durée de la région. </w:t>
        </w:r>
      </w:ins>
      <w:ins w:id="170" w:author="monique" w:date="2023-06-20T15:43:00Z">
        <w:r w:rsidR="009D173B" w:rsidRPr="008444BF">
          <w:rPr>
            <w:rFonts w:ascii="Cambria" w:eastAsia="Calibri" w:hAnsi="Cambria" w:cs="Calibri"/>
            <w:sz w:val="24"/>
            <w:szCs w:val="24"/>
            <w:lang w:val="fr-CA"/>
            <w:rPrChange w:id="171" w:author="Lori Perry" w:date="2023-06-21T15:59:00Z">
              <w:rPr>
                <w:rFonts w:ascii="Calibri" w:eastAsia="Calibri" w:hAnsi="Calibri" w:cs="Calibri"/>
                <w:sz w:val="24"/>
                <w:lang w:val="fr-CA"/>
              </w:rPr>
            </w:rPrChange>
          </w:rPr>
          <w:t xml:space="preserve"> Sa bonne humeur est </w:t>
        </w:r>
      </w:ins>
      <w:ins w:id="172" w:author="monique" w:date="2023-06-20T15:45:00Z">
        <w:r w:rsidR="003937FF" w:rsidRPr="008444BF">
          <w:rPr>
            <w:rFonts w:ascii="Cambria" w:eastAsia="Calibri" w:hAnsi="Cambria" w:cs="Calibri"/>
            <w:sz w:val="24"/>
            <w:szCs w:val="24"/>
            <w:lang w:val="fr-CA"/>
            <w:rPrChange w:id="173" w:author="Lori Perry" w:date="2023-06-21T15:59:00Z">
              <w:rPr>
                <w:rFonts w:ascii="Calibri" w:eastAsia="Calibri" w:hAnsi="Calibri" w:cs="Calibri"/>
                <w:sz w:val="24"/>
                <w:lang w:val="fr-CA"/>
              </w:rPr>
            </w:rPrChange>
          </w:rPr>
          <w:t>appréciée</w:t>
        </w:r>
      </w:ins>
      <w:ins w:id="174" w:author="monique" w:date="2023-06-20T15:44:00Z">
        <w:r w:rsidR="004B3F50" w:rsidRPr="008444BF">
          <w:rPr>
            <w:rFonts w:ascii="Cambria" w:eastAsia="Calibri" w:hAnsi="Cambria" w:cs="Calibri"/>
            <w:sz w:val="24"/>
            <w:szCs w:val="24"/>
            <w:lang w:val="fr-CA"/>
            <w:rPrChange w:id="175" w:author="Lori Perry" w:date="2023-06-21T15:59:00Z">
              <w:rPr>
                <w:rFonts w:ascii="Calibri" w:eastAsia="Calibri" w:hAnsi="Calibri" w:cs="Calibri"/>
                <w:sz w:val="24"/>
                <w:lang w:val="fr-CA"/>
              </w:rPr>
            </w:rPrChange>
          </w:rPr>
          <w:t xml:space="preserve"> </w:t>
        </w:r>
      </w:ins>
      <w:ins w:id="176" w:author="monique" w:date="2023-06-20T15:45:00Z">
        <w:r w:rsidR="00ED1BDA" w:rsidRPr="008444BF">
          <w:rPr>
            <w:rFonts w:ascii="Cambria" w:eastAsia="Calibri" w:hAnsi="Cambria" w:cs="Calibri"/>
            <w:sz w:val="24"/>
            <w:szCs w:val="24"/>
            <w:lang w:val="fr-CA"/>
            <w:rPrChange w:id="177" w:author="Lori Perry" w:date="2023-06-21T15:59:00Z">
              <w:rPr>
                <w:rFonts w:ascii="Calibri" w:eastAsia="Calibri" w:hAnsi="Calibri" w:cs="Calibri"/>
                <w:sz w:val="24"/>
                <w:lang w:val="fr-CA"/>
              </w:rPr>
            </w:rPrChange>
          </w:rPr>
          <w:t>et fait que les autres se sentent bien et content.</w:t>
        </w:r>
      </w:ins>
    </w:p>
    <w:p w14:paraId="22AF96DD" w14:textId="160D0FB5" w:rsidR="00371661" w:rsidRPr="008444BF" w:rsidRDefault="00443A5A">
      <w:pPr>
        <w:spacing w:after="200" w:line="276" w:lineRule="auto"/>
        <w:rPr>
          <w:ins w:id="178" w:author="monique" w:date="2023-06-20T15:46:00Z"/>
          <w:rFonts w:ascii="Cambria" w:eastAsia="Calibri" w:hAnsi="Cambria" w:cs="Calibri"/>
          <w:sz w:val="24"/>
          <w:szCs w:val="24"/>
          <w:lang w:val="fr-CA"/>
          <w:rPrChange w:id="179" w:author="Lori Perry" w:date="2023-06-21T15:59:00Z">
            <w:rPr>
              <w:ins w:id="180" w:author="monique" w:date="2023-06-20T15:46:00Z"/>
              <w:rFonts w:ascii="Calibri" w:eastAsia="Calibri" w:hAnsi="Calibri" w:cs="Calibri"/>
              <w:sz w:val="24"/>
              <w:lang w:val="fr-CA"/>
            </w:rPr>
          </w:rPrChange>
        </w:rPr>
      </w:pPr>
      <w:ins w:id="181" w:author="monique" w:date="2023-06-20T15:22:00Z">
        <w:r w:rsidRPr="008444BF">
          <w:rPr>
            <w:rFonts w:ascii="Cambria" w:eastAsia="Calibri" w:hAnsi="Cambria" w:cs="Calibri"/>
            <w:sz w:val="24"/>
            <w:szCs w:val="24"/>
            <w:lang w:val="fr-CA"/>
            <w:rPrChange w:id="182" w:author="Lori Perry" w:date="2023-06-21T15:59:00Z">
              <w:rPr>
                <w:rFonts w:ascii="Calibri" w:eastAsia="Calibri" w:hAnsi="Calibri" w:cs="Calibri"/>
                <w:sz w:val="24"/>
                <w:lang w:val="fr-CA"/>
              </w:rPr>
            </w:rPrChange>
          </w:rPr>
          <w:t xml:space="preserve">Ce bénévole fut </w:t>
        </w:r>
      </w:ins>
      <w:del w:id="183" w:author="monique" w:date="2023-06-20T15:22:00Z">
        <w:r w:rsidRPr="008444BF" w:rsidDel="00443A5A">
          <w:rPr>
            <w:rFonts w:ascii="Cambria" w:eastAsia="Calibri" w:hAnsi="Cambria" w:cs="Calibri"/>
            <w:sz w:val="24"/>
            <w:szCs w:val="24"/>
            <w:lang w:val="fr-CA"/>
            <w:rPrChange w:id="184" w:author="Lori Perry" w:date="2023-06-21T15:59:00Z">
              <w:rPr>
                <w:rFonts w:ascii="Calibri" w:eastAsia="Calibri" w:hAnsi="Calibri" w:cs="Calibri"/>
                <w:sz w:val="24"/>
                <w:lang w:val="fr-CA"/>
              </w:rPr>
            </w:rPrChange>
          </w:rPr>
          <w:delText xml:space="preserve">Elle </w:delText>
        </w:r>
      </w:del>
      <w:ins w:id="185" w:author="monique" w:date="2023-06-20T15:21:00Z">
        <w:r w:rsidR="00B1593E" w:rsidRPr="008444BF">
          <w:rPr>
            <w:rFonts w:ascii="Cambria" w:eastAsia="Calibri" w:hAnsi="Cambria" w:cs="Calibri"/>
            <w:sz w:val="24"/>
            <w:szCs w:val="24"/>
            <w:lang w:val="fr-CA"/>
            <w:rPrChange w:id="186" w:author="Lori Perry" w:date="2023-06-21T15:59:00Z">
              <w:rPr>
                <w:rFonts w:ascii="Calibri" w:eastAsia="Calibri" w:hAnsi="Calibri" w:cs="Calibri"/>
                <w:sz w:val="24"/>
                <w:lang w:val="fr-CA"/>
              </w:rPr>
            </w:rPrChange>
          </w:rPr>
          <w:t xml:space="preserve"> né</w:t>
        </w:r>
        <w:del w:id="187" w:author="Lori Perry" w:date="2023-06-21T16:00:00Z">
          <w:r w:rsidR="00B1593E" w:rsidRPr="008444BF" w:rsidDel="002476BD">
            <w:rPr>
              <w:rFonts w:ascii="Cambria" w:eastAsia="Calibri" w:hAnsi="Cambria" w:cs="Calibri"/>
              <w:sz w:val="24"/>
              <w:szCs w:val="24"/>
              <w:lang w:val="fr-CA"/>
              <w:rPrChange w:id="188" w:author="Lori Perry" w:date="2023-06-21T15:59:00Z">
                <w:rPr>
                  <w:rFonts w:ascii="Calibri" w:eastAsia="Calibri" w:hAnsi="Calibri" w:cs="Calibri"/>
                  <w:sz w:val="24"/>
                  <w:lang w:val="fr-CA"/>
                </w:rPr>
              </w:rPrChange>
            </w:rPr>
            <w:delText>e</w:delText>
          </w:r>
        </w:del>
        <w:r w:rsidR="00B1593E" w:rsidRPr="008444BF">
          <w:rPr>
            <w:rFonts w:ascii="Cambria" w:eastAsia="Calibri" w:hAnsi="Cambria" w:cs="Calibri"/>
            <w:sz w:val="24"/>
            <w:szCs w:val="24"/>
            <w:lang w:val="fr-CA"/>
            <w:rPrChange w:id="189" w:author="Lori Perry" w:date="2023-06-21T15:59:00Z">
              <w:rPr>
                <w:rFonts w:ascii="Calibri" w:eastAsia="Calibri" w:hAnsi="Calibri" w:cs="Calibri"/>
                <w:sz w:val="24"/>
                <w:lang w:val="fr-CA"/>
              </w:rPr>
            </w:rPrChange>
          </w:rPr>
          <w:t xml:space="preserve"> dans une grande famille</w:t>
        </w:r>
      </w:ins>
      <w:ins w:id="190" w:author="monique" w:date="2023-06-21T11:26:00Z">
        <w:r w:rsidR="001B50AC" w:rsidRPr="008444BF">
          <w:rPr>
            <w:rFonts w:ascii="Cambria" w:eastAsia="Calibri" w:hAnsi="Cambria" w:cs="Calibri"/>
            <w:sz w:val="24"/>
            <w:szCs w:val="24"/>
            <w:lang w:val="fr-CA"/>
            <w:rPrChange w:id="191" w:author="Lori Perry" w:date="2023-06-21T15:59:00Z">
              <w:rPr>
                <w:rFonts w:ascii="Calibri" w:eastAsia="Calibri" w:hAnsi="Calibri" w:cs="Calibri"/>
                <w:sz w:val="24"/>
                <w:lang w:val="fr-CA"/>
              </w:rPr>
            </w:rPrChange>
          </w:rPr>
          <w:t xml:space="preserve"> et </w:t>
        </w:r>
      </w:ins>
      <w:ins w:id="192" w:author="Lori Perry" w:date="2023-06-21T16:12:00Z">
        <w:r w:rsidR="00B70F3F">
          <w:rPr>
            <w:rFonts w:ascii="Cambria" w:eastAsia="Calibri" w:hAnsi="Cambria" w:cs="Calibri"/>
            <w:sz w:val="24"/>
            <w:szCs w:val="24"/>
            <w:lang w:val="fr-CA"/>
          </w:rPr>
          <w:t xml:space="preserve">a </w:t>
        </w:r>
      </w:ins>
      <w:ins w:id="193" w:author="monique" w:date="2023-06-21T11:26:00Z">
        <w:r w:rsidR="001B50AC" w:rsidRPr="008444BF">
          <w:rPr>
            <w:rFonts w:ascii="Cambria" w:eastAsia="Calibri" w:hAnsi="Cambria" w:cs="Calibri"/>
            <w:sz w:val="24"/>
            <w:szCs w:val="24"/>
            <w:lang w:val="fr-CA"/>
            <w:rPrChange w:id="194" w:author="Lori Perry" w:date="2023-06-21T15:59:00Z">
              <w:rPr>
                <w:rFonts w:ascii="Calibri" w:eastAsia="Calibri" w:hAnsi="Calibri" w:cs="Calibri"/>
                <w:sz w:val="24"/>
                <w:lang w:val="fr-CA"/>
              </w:rPr>
            </w:rPrChange>
          </w:rPr>
          <w:t>grandi</w:t>
        </w:r>
      </w:ins>
      <w:ins w:id="195" w:author="monique" w:date="2023-06-21T11:27:00Z">
        <w:r w:rsidR="001B50AC" w:rsidRPr="008444BF">
          <w:rPr>
            <w:rFonts w:ascii="Cambria" w:eastAsia="Calibri" w:hAnsi="Cambria" w:cs="Calibri"/>
            <w:sz w:val="24"/>
            <w:szCs w:val="24"/>
            <w:lang w:val="fr-CA"/>
            <w:rPrChange w:id="196" w:author="Lori Perry" w:date="2023-06-21T15:59:00Z">
              <w:rPr>
                <w:rFonts w:ascii="Calibri" w:eastAsia="Calibri" w:hAnsi="Calibri" w:cs="Calibri"/>
                <w:sz w:val="24"/>
                <w:lang w:val="fr-CA"/>
              </w:rPr>
            </w:rPrChange>
          </w:rPr>
          <w:t xml:space="preserve"> </w:t>
        </w:r>
        <w:r w:rsidR="009959B9" w:rsidRPr="008444BF">
          <w:rPr>
            <w:rFonts w:ascii="Cambria" w:eastAsia="Calibri" w:hAnsi="Cambria" w:cs="Calibri"/>
            <w:sz w:val="24"/>
            <w:szCs w:val="24"/>
            <w:lang w:val="fr-CA"/>
            <w:rPrChange w:id="197" w:author="Lori Perry" w:date="2023-06-21T15:59:00Z">
              <w:rPr>
                <w:rFonts w:ascii="Calibri" w:eastAsia="Calibri" w:hAnsi="Calibri" w:cs="Calibri"/>
                <w:sz w:val="24"/>
                <w:lang w:val="fr-CA"/>
              </w:rPr>
            </w:rPrChange>
          </w:rPr>
          <w:t>à St</w:t>
        </w:r>
      </w:ins>
      <w:ins w:id="198" w:author="Lori Perry" w:date="2023-06-21T16:13:00Z">
        <w:r w:rsidR="00AA1248">
          <w:rPr>
            <w:rFonts w:ascii="Cambria" w:eastAsia="Calibri" w:hAnsi="Cambria" w:cs="Calibri"/>
            <w:sz w:val="24"/>
            <w:szCs w:val="24"/>
            <w:lang w:val="fr-CA"/>
          </w:rPr>
          <w:t>-</w:t>
        </w:r>
      </w:ins>
      <w:ins w:id="199" w:author="monique" w:date="2023-06-21T11:27:00Z">
        <w:del w:id="200" w:author="Lori Perry" w:date="2023-06-21T16:13:00Z">
          <w:r w:rsidR="009959B9" w:rsidRPr="008444BF" w:rsidDel="00AA1248">
            <w:rPr>
              <w:rFonts w:ascii="Cambria" w:eastAsia="Calibri" w:hAnsi="Cambria" w:cs="Calibri"/>
              <w:sz w:val="24"/>
              <w:szCs w:val="24"/>
              <w:lang w:val="fr-CA"/>
              <w:rPrChange w:id="201" w:author="Lori Perry" w:date="2023-06-21T15:59:00Z">
                <w:rPr>
                  <w:rFonts w:ascii="Calibri" w:eastAsia="Calibri" w:hAnsi="Calibri" w:cs="Calibri"/>
                  <w:sz w:val="24"/>
                  <w:lang w:val="fr-CA"/>
                </w:rPr>
              </w:rPrChange>
            </w:rPr>
            <w:delText>.</w:delText>
          </w:r>
        </w:del>
        <w:r w:rsidR="009959B9" w:rsidRPr="008444BF">
          <w:rPr>
            <w:rFonts w:ascii="Cambria" w:eastAsia="Calibri" w:hAnsi="Cambria" w:cs="Calibri"/>
            <w:sz w:val="24"/>
            <w:szCs w:val="24"/>
            <w:lang w:val="fr-CA"/>
            <w:rPrChange w:id="202" w:author="Lori Perry" w:date="2023-06-21T15:59:00Z">
              <w:rPr>
                <w:rFonts w:ascii="Calibri" w:eastAsia="Calibri" w:hAnsi="Calibri" w:cs="Calibri"/>
                <w:sz w:val="24"/>
                <w:lang w:val="fr-CA"/>
              </w:rPr>
            </w:rPrChange>
          </w:rPr>
          <w:t>Édouard</w:t>
        </w:r>
      </w:ins>
      <w:ins w:id="203" w:author="Lori Perry" w:date="2023-06-21T16:12:00Z">
        <w:r w:rsidR="00B70F3F">
          <w:rPr>
            <w:rFonts w:ascii="Cambria" w:eastAsia="Calibri" w:hAnsi="Cambria" w:cs="Calibri"/>
            <w:sz w:val="24"/>
            <w:szCs w:val="24"/>
            <w:lang w:val="fr-CA"/>
          </w:rPr>
          <w:t>.  Elle</w:t>
        </w:r>
      </w:ins>
      <w:ins w:id="204" w:author="monique" w:date="2023-06-20T15:21:00Z">
        <w:del w:id="205" w:author="Lori Perry" w:date="2023-06-21T16:12:00Z">
          <w:r w:rsidR="0074043F" w:rsidRPr="008444BF" w:rsidDel="00B70F3F">
            <w:rPr>
              <w:rFonts w:ascii="Cambria" w:eastAsia="Calibri" w:hAnsi="Cambria" w:cs="Calibri"/>
              <w:sz w:val="24"/>
              <w:szCs w:val="24"/>
              <w:lang w:val="fr-CA"/>
              <w:rPrChange w:id="206" w:author="Lori Perry" w:date="2023-06-21T15:59:00Z">
                <w:rPr>
                  <w:rFonts w:ascii="Calibri" w:eastAsia="Calibri" w:hAnsi="Calibri" w:cs="Calibri"/>
                  <w:sz w:val="24"/>
                  <w:lang w:val="fr-CA"/>
                </w:rPr>
              </w:rPrChange>
            </w:rPr>
            <w:delText>,</w:delText>
          </w:r>
        </w:del>
        <w:r w:rsidR="0074043F" w:rsidRPr="008444BF">
          <w:rPr>
            <w:rFonts w:ascii="Cambria" w:eastAsia="Calibri" w:hAnsi="Cambria" w:cs="Calibri"/>
            <w:sz w:val="24"/>
            <w:szCs w:val="24"/>
            <w:lang w:val="fr-CA"/>
            <w:rPrChange w:id="207" w:author="Lori Perry" w:date="2023-06-21T15:59:00Z">
              <w:rPr>
                <w:rFonts w:ascii="Calibri" w:eastAsia="Calibri" w:hAnsi="Calibri" w:cs="Calibri"/>
                <w:sz w:val="24"/>
                <w:lang w:val="fr-CA"/>
              </w:rPr>
            </w:rPrChange>
          </w:rPr>
          <w:t xml:space="preserve"> </w:t>
        </w:r>
      </w:ins>
      <w:r w:rsidRPr="008444BF">
        <w:rPr>
          <w:rFonts w:ascii="Cambria" w:eastAsia="Calibri" w:hAnsi="Cambria" w:cs="Calibri"/>
          <w:sz w:val="24"/>
          <w:szCs w:val="24"/>
          <w:lang w:val="fr-CA"/>
          <w:rPrChange w:id="208" w:author="Lori Perry" w:date="2023-06-21T15:59:00Z">
            <w:rPr>
              <w:rFonts w:ascii="Calibri" w:eastAsia="Calibri" w:hAnsi="Calibri" w:cs="Calibri"/>
              <w:sz w:val="24"/>
              <w:lang w:val="fr-CA"/>
            </w:rPr>
          </w:rPrChange>
        </w:rPr>
        <w:t>est mère de quatre enfants</w:t>
      </w:r>
      <w:ins w:id="209" w:author="monique" w:date="2023-06-20T15:25:00Z">
        <w:r w:rsidR="00AD25B8" w:rsidRPr="008444BF">
          <w:rPr>
            <w:rFonts w:ascii="Cambria" w:eastAsia="Calibri" w:hAnsi="Cambria" w:cs="Calibri"/>
            <w:sz w:val="24"/>
            <w:szCs w:val="24"/>
            <w:lang w:val="fr-CA"/>
            <w:rPrChange w:id="210" w:author="Lori Perry" w:date="2023-06-21T15:59:00Z">
              <w:rPr>
                <w:rFonts w:ascii="Calibri" w:eastAsia="Calibri" w:hAnsi="Calibri" w:cs="Calibri"/>
                <w:sz w:val="24"/>
                <w:lang w:val="fr-CA"/>
              </w:rPr>
            </w:rPrChange>
          </w:rPr>
          <w:t xml:space="preserve">, </w:t>
        </w:r>
      </w:ins>
      <w:ins w:id="211" w:author="monique" w:date="2023-06-20T15:26:00Z">
        <w:r w:rsidR="006C0889" w:rsidRPr="008444BF">
          <w:rPr>
            <w:rFonts w:ascii="Cambria" w:eastAsia="Calibri" w:hAnsi="Cambria" w:cs="Calibri"/>
            <w:sz w:val="24"/>
            <w:szCs w:val="24"/>
            <w:lang w:val="fr-CA"/>
            <w:rPrChange w:id="212" w:author="Lori Perry" w:date="2023-06-21T15:59:00Z">
              <w:rPr>
                <w:rFonts w:ascii="Calibri" w:eastAsia="Calibri" w:hAnsi="Calibri" w:cs="Calibri"/>
                <w:sz w:val="24"/>
                <w:lang w:val="fr-CA"/>
              </w:rPr>
            </w:rPrChange>
          </w:rPr>
          <w:t xml:space="preserve">8 </w:t>
        </w:r>
        <w:r w:rsidR="002C6E95" w:rsidRPr="008444BF">
          <w:rPr>
            <w:rFonts w:ascii="Cambria" w:eastAsia="Calibri" w:hAnsi="Cambria" w:cs="Calibri"/>
            <w:sz w:val="24"/>
            <w:szCs w:val="24"/>
            <w:lang w:val="fr-CA"/>
            <w:rPrChange w:id="213" w:author="Lori Perry" w:date="2023-06-21T15:59:00Z">
              <w:rPr>
                <w:rFonts w:ascii="Calibri" w:eastAsia="Calibri" w:hAnsi="Calibri" w:cs="Calibri"/>
                <w:sz w:val="24"/>
                <w:lang w:val="fr-CA"/>
              </w:rPr>
            </w:rPrChange>
          </w:rPr>
          <w:t>petits-enfants</w:t>
        </w:r>
        <w:r w:rsidR="006C0889" w:rsidRPr="008444BF">
          <w:rPr>
            <w:rFonts w:ascii="Cambria" w:eastAsia="Calibri" w:hAnsi="Cambria" w:cs="Calibri"/>
            <w:sz w:val="24"/>
            <w:szCs w:val="24"/>
            <w:lang w:val="fr-CA"/>
            <w:rPrChange w:id="214" w:author="Lori Perry" w:date="2023-06-21T15:59:00Z">
              <w:rPr>
                <w:rFonts w:ascii="Calibri" w:eastAsia="Calibri" w:hAnsi="Calibri" w:cs="Calibri"/>
                <w:sz w:val="24"/>
                <w:lang w:val="fr-CA"/>
              </w:rPr>
            </w:rPrChange>
          </w:rPr>
          <w:t xml:space="preserve"> et 2</w:t>
        </w:r>
        <w:r w:rsidR="002C6E95" w:rsidRPr="008444BF">
          <w:rPr>
            <w:rFonts w:ascii="Cambria" w:eastAsia="Calibri" w:hAnsi="Cambria" w:cs="Calibri"/>
            <w:sz w:val="24"/>
            <w:szCs w:val="24"/>
            <w:lang w:val="fr-CA"/>
            <w:rPrChange w:id="215" w:author="Lori Perry" w:date="2023-06-21T15:59:00Z">
              <w:rPr>
                <w:rFonts w:ascii="Calibri" w:eastAsia="Calibri" w:hAnsi="Calibri" w:cs="Calibri"/>
                <w:sz w:val="24"/>
                <w:lang w:val="fr-CA"/>
              </w:rPr>
            </w:rPrChange>
          </w:rPr>
          <w:t xml:space="preserve"> arrière-petits-enfants</w:t>
        </w:r>
      </w:ins>
      <w:ins w:id="216" w:author="monique" w:date="2023-06-20T15:45:00Z">
        <w:r w:rsidR="003937FF" w:rsidRPr="008444BF">
          <w:rPr>
            <w:rFonts w:ascii="Cambria" w:eastAsia="Calibri" w:hAnsi="Cambria" w:cs="Calibri"/>
            <w:sz w:val="24"/>
            <w:szCs w:val="24"/>
            <w:lang w:val="fr-CA"/>
            <w:rPrChange w:id="217" w:author="Lori Perry" w:date="2023-06-21T15:59:00Z">
              <w:rPr>
                <w:rFonts w:ascii="Calibri" w:eastAsia="Calibri" w:hAnsi="Calibri" w:cs="Calibri"/>
                <w:sz w:val="24"/>
                <w:lang w:val="fr-CA"/>
              </w:rPr>
            </w:rPrChange>
          </w:rPr>
          <w:t xml:space="preserve"> qu’elle aime </w:t>
        </w:r>
      </w:ins>
      <w:ins w:id="218" w:author="monique" w:date="2023-06-20T15:46:00Z">
        <w:r w:rsidR="003937FF" w:rsidRPr="008444BF">
          <w:rPr>
            <w:rFonts w:ascii="Cambria" w:eastAsia="Calibri" w:hAnsi="Cambria" w:cs="Calibri"/>
            <w:sz w:val="24"/>
            <w:szCs w:val="24"/>
            <w:lang w:val="fr-CA"/>
            <w:rPrChange w:id="219" w:author="Lori Perry" w:date="2023-06-21T15:59:00Z">
              <w:rPr>
                <w:rFonts w:ascii="Calibri" w:eastAsia="Calibri" w:hAnsi="Calibri" w:cs="Calibri"/>
                <w:sz w:val="24"/>
                <w:lang w:val="fr-CA"/>
              </w:rPr>
            </w:rPrChange>
          </w:rPr>
          <w:t>beaucoup</w:t>
        </w:r>
      </w:ins>
      <w:r w:rsidRPr="008444BF">
        <w:rPr>
          <w:rFonts w:ascii="Cambria" w:eastAsia="Calibri" w:hAnsi="Cambria" w:cs="Calibri"/>
          <w:sz w:val="24"/>
          <w:szCs w:val="24"/>
          <w:lang w:val="fr-CA"/>
          <w:rPrChange w:id="220" w:author="Lori Perry" w:date="2023-06-21T15:59:00Z">
            <w:rPr>
              <w:rFonts w:ascii="Calibri" w:eastAsia="Calibri" w:hAnsi="Calibri" w:cs="Calibri"/>
              <w:sz w:val="24"/>
              <w:lang w:val="fr-CA"/>
            </w:rPr>
          </w:rPrChange>
        </w:rPr>
        <w:t xml:space="preserve">.  Au moment elle </w:t>
      </w:r>
      <w:del w:id="221" w:author="monique" w:date="2023-06-20T15:23:00Z">
        <w:r w:rsidRPr="008444BF" w:rsidDel="00B13011">
          <w:rPr>
            <w:rFonts w:ascii="Cambria" w:eastAsia="Calibri" w:hAnsi="Cambria" w:cs="Calibri"/>
            <w:sz w:val="24"/>
            <w:szCs w:val="24"/>
            <w:lang w:val="fr-CA"/>
            <w:rPrChange w:id="222" w:author="Lori Perry" w:date="2023-06-21T15:59:00Z">
              <w:rPr>
                <w:rFonts w:ascii="Calibri" w:eastAsia="Calibri" w:hAnsi="Calibri" w:cs="Calibri"/>
                <w:sz w:val="24"/>
                <w:lang w:val="fr-CA"/>
              </w:rPr>
            </w:rPrChange>
          </w:rPr>
          <w:delText xml:space="preserve">doit </w:delText>
        </w:r>
      </w:del>
      <w:r w:rsidRPr="008444BF">
        <w:rPr>
          <w:rFonts w:ascii="Cambria" w:eastAsia="Calibri" w:hAnsi="Cambria" w:cs="Calibri"/>
          <w:sz w:val="24"/>
          <w:szCs w:val="24"/>
          <w:lang w:val="fr-CA"/>
          <w:rPrChange w:id="223" w:author="Lori Perry" w:date="2023-06-21T15:59:00Z">
            <w:rPr>
              <w:rFonts w:ascii="Calibri" w:eastAsia="Calibri" w:hAnsi="Calibri" w:cs="Calibri"/>
              <w:sz w:val="24"/>
              <w:lang w:val="fr-CA"/>
            </w:rPr>
          </w:rPrChange>
        </w:rPr>
        <w:t>soigne</w:t>
      </w:r>
      <w:del w:id="224" w:author="monique" w:date="2023-06-20T15:23:00Z">
        <w:r w:rsidRPr="008444BF" w:rsidDel="00B13011">
          <w:rPr>
            <w:rFonts w:ascii="Cambria" w:eastAsia="Calibri" w:hAnsi="Cambria" w:cs="Calibri"/>
            <w:sz w:val="24"/>
            <w:szCs w:val="24"/>
            <w:lang w:val="fr-CA"/>
            <w:rPrChange w:id="225" w:author="Lori Perry" w:date="2023-06-21T15:59:00Z">
              <w:rPr>
                <w:rFonts w:ascii="Calibri" w:eastAsia="Calibri" w:hAnsi="Calibri" w:cs="Calibri"/>
                <w:sz w:val="24"/>
                <w:lang w:val="fr-CA"/>
              </w:rPr>
            </w:rPrChange>
          </w:rPr>
          <w:delText>r</w:delText>
        </w:r>
      </w:del>
      <w:r w:rsidRPr="008444BF">
        <w:rPr>
          <w:rFonts w:ascii="Cambria" w:eastAsia="Calibri" w:hAnsi="Cambria" w:cs="Calibri"/>
          <w:sz w:val="24"/>
          <w:szCs w:val="24"/>
          <w:lang w:val="fr-CA"/>
          <w:rPrChange w:id="226" w:author="Lori Perry" w:date="2023-06-21T15:59:00Z">
            <w:rPr>
              <w:rFonts w:ascii="Calibri" w:eastAsia="Calibri" w:hAnsi="Calibri" w:cs="Calibri"/>
              <w:sz w:val="24"/>
              <w:lang w:val="fr-CA"/>
            </w:rPr>
          </w:rPrChange>
        </w:rPr>
        <w:t xml:space="preserve"> son mari qui est atteint de la maladie.  Malgré cela elle trouve le courage de répondre </w:t>
      </w:r>
      <w:del w:id="227" w:author="monique" w:date="2023-06-20T15:18:00Z">
        <w:r w:rsidRPr="008444BF" w:rsidDel="000D1D5D">
          <w:rPr>
            <w:rFonts w:ascii="Cambria" w:eastAsia="Calibri" w:hAnsi="Cambria" w:cs="Calibri"/>
            <w:sz w:val="24"/>
            <w:szCs w:val="24"/>
            <w:lang w:val="fr-CA"/>
            <w:rPrChange w:id="228" w:author="Lori Perry" w:date="2023-06-21T15:59:00Z">
              <w:rPr>
                <w:rFonts w:ascii="Calibri" w:eastAsia="Calibri" w:hAnsi="Calibri" w:cs="Calibri"/>
                <w:sz w:val="24"/>
                <w:lang w:val="fr-CA"/>
              </w:rPr>
            </w:rPrChange>
          </w:rPr>
          <w:delText>au nombreuses demandes</w:delText>
        </w:r>
      </w:del>
      <w:ins w:id="229" w:author="monique" w:date="2023-06-20T15:18:00Z">
        <w:r w:rsidR="000D1D5D" w:rsidRPr="008444BF">
          <w:rPr>
            <w:rFonts w:ascii="Cambria" w:eastAsia="Calibri" w:hAnsi="Cambria" w:cs="Calibri"/>
            <w:sz w:val="24"/>
            <w:szCs w:val="24"/>
            <w:lang w:val="fr-CA"/>
            <w:rPrChange w:id="230" w:author="Lori Perry" w:date="2023-06-21T15:59:00Z">
              <w:rPr>
                <w:rFonts w:ascii="Calibri" w:eastAsia="Calibri" w:hAnsi="Calibri" w:cs="Calibri"/>
                <w:sz w:val="24"/>
                <w:lang w:val="fr-CA"/>
              </w:rPr>
            </w:rPrChange>
          </w:rPr>
          <w:t>aux nombreuses demandes</w:t>
        </w:r>
      </w:ins>
      <w:r w:rsidRPr="008444BF">
        <w:rPr>
          <w:rFonts w:ascii="Cambria" w:eastAsia="Calibri" w:hAnsi="Cambria" w:cs="Calibri"/>
          <w:sz w:val="24"/>
          <w:szCs w:val="24"/>
          <w:lang w:val="fr-CA"/>
          <w:rPrChange w:id="231" w:author="Lori Perry" w:date="2023-06-21T15:59:00Z">
            <w:rPr>
              <w:rFonts w:ascii="Calibri" w:eastAsia="Calibri" w:hAnsi="Calibri" w:cs="Calibri"/>
              <w:sz w:val="24"/>
              <w:lang w:val="fr-CA"/>
            </w:rPr>
          </w:rPrChange>
        </w:rPr>
        <w:t xml:space="preserve"> qui lui arrivent d'ici et là.</w:t>
      </w:r>
    </w:p>
    <w:p w14:paraId="59936684" w14:textId="11BC09AF" w:rsidR="006065B7" w:rsidRPr="008444BF" w:rsidRDefault="006065B7">
      <w:pPr>
        <w:spacing w:after="200" w:line="276" w:lineRule="auto"/>
        <w:rPr>
          <w:rFonts w:ascii="Cambria" w:eastAsia="Calibri" w:hAnsi="Cambria" w:cs="Calibri"/>
          <w:sz w:val="24"/>
          <w:szCs w:val="24"/>
          <w:lang w:val="fr-CA"/>
          <w:rPrChange w:id="232" w:author="Lori Perry" w:date="2023-06-21T15:59:00Z">
            <w:rPr>
              <w:rFonts w:ascii="Calibri" w:eastAsia="Calibri" w:hAnsi="Calibri" w:cs="Calibri"/>
              <w:sz w:val="24"/>
              <w:lang w:val="fr-CA"/>
            </w:rPr>
          </w:rPrChange>
        </w:rPr>
      </w:pPr>
      <w:ins w:id="233" w:author="monique" w:date="2023-06-20T15:46:00Z">
        <w:r w:rsidRPr="008444BF">
          <w:rPr>
            <w:rFonts w:ascii="Cambria" w:eastAsia="Calibri" w:hAnsi="Cambria" w:cs="Calibri"/>
            <w:sz w:val="24"/>
            <w:szCs w:val="24"/>
            <w:lang w:val="fr-CA"/>
            <w:rPrChange w:id="234" w:author="Lori Perry" w:date="2023-06-21T15:59:00Z">
              <w:rPr>
                <w:rFonts w:ascii="Calibri" w:eastAsia="Calibri" w:hAnsi="Calibri" w:cs="Calibri"/>
                <w:sz w:val="24"/>
                <w:lang w:val="fr-CA"/>
              </w:rPr>
            </w:rPrChange>
          </w:rPr>
          <w:t>Même ce soir, on lui à demander de venir comme faveur pour assurer le quorum pour la rencontre</w:t>
        </w:r>
      </w:ins>
      <w:ins w:id="235" w:author="monique" w:date="2023-06-20T15:49:00Z">
        <w:r w:rsidR="00BD12F7" w:rsidRPr="008444BF">
          <w:rPr>
            <w:rFonts w:ascii="Cambria" w:eastAsia="Calibri" w:hAnsi="Cambria" w:cs="Calibri"/>
            <w:sz w:val="24"/>
            <w:szCs w:val="24"/>
            <w:lang w:val="fr-CA"/>
            <w:rPrChange w:id="236" w:author="Lori Perry" w:date="2023-06-21T15:59:00Z">
              <w:rPr>
                <w:rFonts w:ascii="Calibri" w:eastAsia="Calibri" w:hAnsi="Calibri" w:cs="Calibri"/>
                <w:sz w:val="24"/>
                <w:lang w:val="fr-CA"/>
              </w:rPr>
            </w:rPrChange>
          </w:rPr>
          <w:t xml:space="preserve">, je suis </w:t>
        </w:r>
      </w:ins>
      <w:ins w:id="237" w:author="Lori Perry" w:date="2023-06-21T16:12:00Z">
        <w:r w:rsidR="00D87937">
          <w:rPr>
            <w:rFonts w:ascii="Cambria" w:eastAsia="Calibri" w:hAnsi="Cambria" w:cs="Calibri"/>
            <w:sz w:val="24"/>
            <w:szCs w:val="24"/>
            <w:lang w:val="fr-CA"/>
          </w:rPr>
          <w:t>sûr</w:t>
        </w:r>
      </w:ins>
      <w:ins w:id="238" w:author="monique" w:date="2023-06-20T15:49:00Z">
        <w:del w:id="239" w:author="Lori Perry" w:date="2023-06-21T16:12:00Z">
          <w:r w:rsidR="00BD12F7" w:rsidRPr="008444BF" w:rsidDel="00D87937">
            <w:rPr>
              <w:rFonts w:ascii="Cambria" w:eastAsia="Calibri" w:hAnsi="Cambria" w:cs="Calibri"/>
              <w:sz w:val="24"/>
              <w:szCs w:val="24"/>
              <w:lang w:val="fr-CA"/>
              <w:rPrChange w:id="240" w:author="Lori Perry" w:date="2023-06-21T15:59:00Z">
                <w:rPr>
                  <w:rFonts w:ascii="Calibri" w:eastAsia="Calibri" w:hAnsi="Calibri" w:cs="Calibri"/>
                  <w:sz w:val="24"/>
                  <w:lang w:val="fr-CA"/>
                </w:rPr>
              </w:rPrChange>
            </w:rPr>
            <w:delText>sur</w:delText>
          </w:r>
        </w:del>
        <w:r w:rsidR="00BD12F7" w:rsidRPr="008444BF">
          <w:rPr>
            <w:rFonts w:ascii="Cambria" w:eastAsia="Calibri" w:hAnsi="Cambria" w:cs="Calibri"/>
            <w:sz w:val="24"/>
            <w:szCs w:val="24"/>
            <w:lang w:val="fr-CA"/>
            <w:rPrChange w:id="241" w:author="Lori Perry" w:date="2023-06-21T15:59:00Z">
              <w:rPr>
                <w:rFonts w:ascii="Calibri" w:eastAsia="Calibri" w:hAnsi="Calibri" w:cs="Calibri"/>
                <w:sz w:val="24"/>
                <w:lang w:val="fr-CA"/>
              </w:rPr>
            </w:rPrChange>
          </w:rPr>
          <w:t xml:space="preserve"> qu’elle avait autre chose à faire à la maison, mais elle à accepter </w:t>
        </w:r>
      </w:ins>
      <w:ins w:id="242" w:author="monique" w:date="2023-06-20T15:50:00Z">
        <w:r w:rsidR="00BD12F7" w:rsidRPr="008444BF">
          <w:rPr>
            <w:rFonts w:ascii="Cambria" w:eastAsia="Calibri" w:hAnsi="Cambria" w:cs="Calibri"/>
            <w:sz w:val="24"/>
            <w:szCs w:val="24"/>
            <w:lang w:val="fr-CA"/>
            <w:rPrChange w:id="243" w:author="Lori Perry" w:date="2023-06-21T15:59:00Z">
              <w:rPr>
                <w:rFonts w:ascii="Calibri" w:eastAsia="Calibri" w:hAnsi="Calibri" w:cs="Calibri"/>
                <w:sz w:val="24"/>
                <w:lang w:val="fr-CA"/>
              </w:rPr>
            </w:rPrChange>
          </w:rPr>
          <w:t>avec pas hésitation</w:t>
        </w:r>
      </w:ins>
      <w:ins w:id="244" w:author="monique" w:date="2023-06-20T16:06:00Z">
        <w:r w:rsidR="003D046C" w:rsidRPr="008444BF">
          <w:rPr>
            <w:rFonts w:ascii="Cambria" w:eastAsia="Calibri" w:hAnsi="Cambria" w:cs="Calibri"/>
            <w:sz w:val="24"/>
            <w:szCs w:val="24"/>
            <w:lang w:val="fr-CA"/>
            <w:rPrChange w:id="245" w:author="Lori Perry" w:date="2023-06-21T15:59:00Z">
              <w:rPr>
                <w:rFonts w:ascii="Calibri" w:eastAsia="Calibri" w:hAnsi="Calibri" w:cs="Calibri"/>
                <w:sz w:val="24"/>
                <w:lang w:val="fr-CA"/>
              </w:rPr>
            </w:rPrChange>
          </w:rPr>
          <w:t xml:space="preserve"> et à grand cœur</w:t>
        </w:r>
      </w:ins>
      <w:ins w:id="246" w:author="monique" w:date="2023-06-20T15:50:00Z">
        <w:r w:rsidR="00BD12F7" w:rsidRPr="008444BF">
          <w:rPr>
            <w:rFonts w:ascii="Cambria" w:eastAsia="Calibri" w:hAnsi="Cambria" w:cs="Calibri"/>
            <w:sz w:val="24"/>
            <w:szCs w:val="24"/>
            <w:lang w:val="fr-CA"/>
            <w:rPrChange w:id="247" w:author="Lori Perry" w:date="2023-06-21T15:59:00Z">
              <w:rPr>
                <w:rFonts w:ascii="Calibri" w:eastAsia="Calibri" w:hAnsi="Calibri" w:cs="Calibri"/>
                <w:sz w:val="24"/>
                <w:lang w:val="fr-CA"/>
              </w:rPr>
            </w:rPrChange>
          </w:rPr>
          <w:t>.</w:t>
        </w:r>
      </w:ins>
    </w:p>
    <w:p w14:paraId="22AF96DE" w14:textId="547109FE" w:rsidR="00371661" w:rsidRPr="008444BF" w:rsidRDefault="00AA1248">
      <w:pPr>
        <w:spacing w:after="200" w:line="276" w:lineRule="auto"/>
        <w:rPr>
          <w:rFonts w:ascii="Cambria" w:eastAsia="Calibri" w:hAnsi="Cambria" w:cs="Calibri"/>
          <w:sz w:val="24"/>
          <w:szCs w:val="24"/>
          <w:lang w:val="fr-CA"/>
          <w:rPrChange w:id="248" w:author="Lori Perry" w:date="2023-06-21T15:59:00Z">
            <w:rPr>
              <w:rFonts w:ascii="Calibri" w:eastAsia="Calibri" w:hAnsi="Calibri" w:cs="Calibri"/>
              <w:sz w:val="24"/>
              <w:lang w:val="fr-CA"/>
            </w:rPr>
          </w:rPrChange>
        </w:rPr>
      </w:pPr>
      <w:del w:id="249" w:author="monique" w:date="2023-06-20T15:18:00Z">
        <w:r w:rsidRPr="008444BF" w:rsidDel="000D1D5D">
          <w:rPr>
            <w:rFonts w:ascii="Cambria" w:eastAsia="Calibri" w:hAnsi="Cambria" w:cs="Calibri"/>
            <w:sz w:val="24"/>
            <w:szCs w:val="24"/>
            <w:lang w:val="fr-CA"/>
            <w:rPrChange w:id="250" w:author="Lori Perry" w:date="2023-06-21T15:59:00Z">
              <w:rPr>
                <w:rFonts w:ascii="Calibri" w:eastAsia="Calibri" w:hAnsi="Calibri" w:cs="Calibri"/>
                <w:sz w:val="24"/>
                <w:lang w:val="fr-CA"/>
              </w:rPr>
            </w:rPrChange>
          </w:rPr>
          <w:delText>Une tel personne</w:delText>
        </w:r>
      </w:del>
      <w:ins w:id="251" w:author="monique" w:date="2023-06-20T15:18:00Z">
        <w:r w:rsidR="000D1D5D" w:rsidRPr="008444BF">
          <w:rPr>
            <w:rFonts w:ascii="Cambria" w:eastAsia="Calibri" w:hAnsi="Cambria" w:cs="Calibri"/>
            <w:sz w:val="24"/>
            <w:szCs w:val="24"/>
            <w:lang w:val="fr-CA"/>
            <w:rPrChange w:id="252" w:author="Lori Perry" w:date="2023-06-21T15:59:00Z">
              <w:rPr>
                <w:rFonts w:ascii="Calibri" w:eastAsia="Calibri" w:hAnsi="Calibri" w:cs="Calibri"/>
                <w:sz w:val="24"/>
                <w:lang w:val="fr-CA"/>
              </w:rPr>
            </w:rPrChange>
          </w:rPr>
          <w:t>Une telle personne</w:t>
        </w:r>
      </w:ins>
      <w:r w:rsidRPr="008444BF">
        <w:rPr>
          <w:rFonts w:ascii="Cambria" w:eastAsia="Calibri" w:hAnsi="Cambria" w:cs="Calibri"/>
          <w:sz w:val="24"/>
          <w:szCs w:val="24"/>
          <w:lang w:val="fr-CA"/>
          <w:rPrChange w:id="253" w:author="Lori Perry" w:date="2023-06-21T15:59:00Z">
            <w:rPr>
              <w:rFonts w:ascii="Calibri" w:eastAsia="Calibri" w:hAnsi="Calibri" w:cs="Calibri"/>
              <w:sz w:val="24"/>
              <w:lang w:val="fr-CA"/>
            </w:rPr>
          </w:rPrChange>
        </w:rPr>
        <w:t xml:space="preserve"> est rare aujourd'hui.  Elle mérite grandement </w:t>
      </w:r>
      <w:del w:id="254" w:author="monique" w:date="2023-06-20T15:18:00Z">
        <w:r w:rsidRPr="008444BF" w:rsidDel="000D1D5D">
          <w:rPr>
            <w:rFonts w:ascii="Cambria" w:eastAsia="Calibri" w:hAnsi="Cambria" w:cs="Calibri"/>
            <w:sz w:val="24"/>
            <w:szCs w:val="24"/>
            <w:lang w:val="fr-CA"/>
            <w:rPrChange w:id="255" w:author="Lori Perry" w:date="2023-06-21T15:59:00Z">
              <w:rPr>
                <w:rFonts w:ascii="Calibri" w:eastAsia="Calibri" w:hAnsi="Calibri" w:cs="Calibri"/>
                <w:sz w:val="24"/>
                <w:lang w:val="fr-CA"/>
              </w:rPr>
            </w:rPrChange>
          </w:rPr>
          <w:delText>cette honneur</w:delText>
        </w:r>
      </w:del>
      <w:ins w:id="256" w:author="monique" w:date="2023-06-20T15:18:00Z">
        <w:r w:rsidR="000D1D5D" w:rsidRPr="008444BF">
          <w:rPr>
            <w:rFonts w:ascii="Cambria" w:eastAsia="Calibri" w:hAnsi="Cambria" w:cs="Calibri"/>
            <w:sz w:val="24"/>
            <w:szCs w:val="24"/>
            <w:lang w:val="fr-CA"/>
            <w:rPrChange w:id="257" w:author="Lori Perry" w:date="2023-06-21T15:59:00Z">
              <w:rPr>
                <w:rFonts w:ascii="Calibri" w:eastAsia="Calibri" w:hAnsi="Calibri" w:cs="Calibri"/>
                <w:sz w:val="24"/>
                <w:lang w:val="fr-CA"/>
              </w:rPr>
            </w:rPrChange>
          </w:rPr>
          <w:t>cet honneur</w:t>
        </w:r>
      </w:ins>
      <w:r w:rsidRPr="008444BF">
        <w:rPr>
          <w:rFonts w:ascii="Cambria" w:eastAsia="Calibri" w:hAnsi="Cambria" w:cs="Calibri"/>
          <w:sz w:val="24"/>
          <w:szCs w:val="24"/>
          <w:lang w:val="fr-CA"/>
          <w:rPrChange w:id="258" w:author="Lori Perry" w:date="2023-06-21T15:59:00Z">
            <w:rPr>
              <w:rFonts w:ascii="Calibri" w:eastAsia="Calibri" w:hAnsi="Calibri" w:cs="Calibri"/>
              <w:sz w:val="24"/>
              <w:lang w:val="fr-CA"/>
            </w:rPr>
          </w:rPrChange>
        </w:rPr>
        <w:t xml:space="preserve">.  </w:t>
      </w:r>
    </w:p>
    <w:p w14:paraId="22AF96DF" w14:textId="726E369B" w:rsidR="00371661" w:rsidRPr="008444BF" w:rsidRDefault="00AA1248">
      <w:pPr>
        <w:spacing w:after="200" w:line="276" w:lineRule="auto"/>
        <w:rPr>
          <w:rFonts w:ascii="Cambria" w:eastAsia="Calibri" w:hAnsi="Cambria" w:cs="Calibri"/>
          <w:sz w:val="24"/>
          <w:szCs w:val="24"/>
          <w:lang w:val="fr-CA"/>
          <w:rPrChange w:id="259" w:author="Lori Perry" w:date="2023-06-21T15:59:00Z">
            <w:rPr>
              <w:rFonts w:ascii="Calibri" w:eastAsia="Calibri" w:hAnsi="Calibri" w:cs="Calibri"/>
              <w:lang w:val="fr-CA"/>
            </w:rPr>
          </w:rPrChange>
        </w:rPr>
      </w:pPr>
      <w:r w:rsidRPr="008444BF">
        <w:rPr>
          <w:rFonts w:ascii="Cambria" w:eastAsia="Calibri" w:hAnsi="Cambria" w:cs="Calibri"/>
          <w:sz w:val="24"/>
          <w:szCs w:val="24"/>
          <w:lang w:val="fr-CA"/>
          <w:rPrChange w:id="260" w:author="Lori Perry" w:date="2023-06-21T15:59:00Z">
            <w:rPr>
              <w:rFonts w:ascii="Calibri" w:eastAsia="Calibri" w:hAnsi="Calibri" w:cs="Calibri"/>
              <w:sz w:val="24"/>
              <w:lang w:val="fr-CA"/>
            </w:rPr>
          </w:rPrChange>
        </w:rPr>
        <w:t>C'est pour ses raisons et tant autres pas mentionnées que, avec confiance et grand plaisir, je présente cette bien</w:t>
      </w:r>
      <w:ins w:id="261" w:author="Lori Perry" w:date="2023-06-21T16:01:00Z">
        <w:r w:rsidR="002476BD">
          <w:rPr>
            <w:rFonts w:ascii="Cambria" w:eastAsia="Calibri" w:hAnsi="Cambria" w:cs="Calibri"/>
            <w:sz w:val="24"/>
            <w:szCs w:val="24"/>
            <w:lang w:val="fr-CA"/>
          </w:rPr>
          <w:t>-</w:t>
        </w:r>
      </w:ins>
      <w:del w:id="262" w:author="Lori Perry" w:date="2023-06-21T16:01:00Z">
        <w:r w:rsidRPr="008444BF" w:rsidDel="002476BD">
          <w:rPr>
            <w:rFonts w:ascii="Cambria" w:eastAsia="Calibri" w:hAnsi="Cambria" w:cs="Calibri"/>
            <w:sz w:val="24"/>
            <w:szCs w:val="24"/>
            <w:lang w:val="fr-CA"/>
            <w:rPrChange w:id="263" w:author="Lori Perry" w:date="2023-06-21T15:59:00Z">
              <w:rPr>
                <w:rFonts w:ascii="Calibri" w:eastAsia="Calibri" w:hAnsi="Calibri" w:cs="Calibri"/>
                <w:sz w:val="24"/>
                <w:lang w:val="fr-CA"/>
              </w:rPr>
            </w:rPrChange>
          </w:rPr>
          <w:delText xml:space="preserve"> </w:delText>
        </w:r>
      </w:del>
      <w:r w:rsidRPr="008444BF">
        <w:rPr>
          <w:rFonts w:ascii="Cambria" w:eastAsia="Calibri" w:hAnsi="Cambria" w:cs="Calibri"/>
          <w:sz w:val="24"/>
          <w:szCs w:val="24"/>
          <w:lang w:val="fr-CA"/>
          <w:rPrChange w:id="264" w:author="Lori Perry" w:date="2023-06-21T15:59:00Z">
            <w:rPr>
              <w:rFonts w:ascii="Calibri" w:eastAsia="Calibri" w:hAnsi="Calibri" w:cs="Calibri"/>
              <w:sz w:val="24"/>
              <w:lang w:val="fr-CA"/>
            </w:rPr>
          </w:rPrChange>
        </w:rPr>
        <w:t xml:space="preserve">aimée acadienne Bernadette Gallant pour l'honneur d'être </w:t>
      </w:r>
      <w:del w:id="265" w:author="monique" w:date="2023-06-20T15:18:00Z">
        <w:r w:rsidRPr="008444BF" w:rsidDel="000D1D5D">
          <w:rPr>
            <w:rFonts w:ascii="Cambria" w:eastAsia="Calibri" w:hAnsi="Cambria" w:cs="Calibri"/>
            <w:sz w:val="24"/>
            <w:szCs w:val="24"/>
            <w:lang w:val="fr-CA"/>
            <w:rPrChange w:id="266" w:author="Lori Perry" w:date="2023-06-21T15:59:00Z">
              <w:rPr>
                <w:rFonts w:ascii="Calibri" w:eastAsia="Calibri" w:hAnsi="Calibri" w:cs="Calibri"/>
                <w:sz w:val="24"/>
                <w:lang w:val="fr-CA"/>
              </w:rPr>
            </w:rPrChange>
          </w:rPr>
          <w:delText>Bénévol</w:delText>
        </w:r>
      </w:del>
      <w:ins w:id="267" w:author="monique" w:date="2023-06-20T15:18:00Z">
        <w:r w:rsidR="000D1D5D" w:rsidRPr="008444BF">
          <w:rPr>
            <w:rFonts w:ascii="Cambria" w:eastAsia="Calibri" w:hAnsi="Cambria" w:cs="Calibri"/>
            <w:sz w:val="24"/>
            <w:szCs w:val="24"/>
            <w:lang w:val="fr-CA"/>
            <w:rPrChange w:id="268" w:author="Lori Perry" w:date="2023-06-21T15:59:00Z">
              <w:rPr>
                <w:rFonts w:ascii="Calibri" w:eastAsia="Calibri" w:hAnsi="Calibri" w:cs="Calibri"/>
                <w:sz w:val="24"/>
                <w:lang w:val="fr-CA"/>
              </w:rPr>
            </w:rPrChange>
          </w:rPr>
          <w:t>Bénévole</w:t>
        </w:r>
      </w:ins>
      <w:r w:rsidRPr="008444BF">
        <w:rPr>
          <w:rFonts w:ascii="Cambria" w:eastAsia="Calibri" w:hAnsi="Cambria" w:cs="Calibri"/>
          <w:sz w:val="24"/>
          <w:szCs w:val="24"/>
          <w:lang w:val="fr-CA"/>
          <w:rPrChange w:id="269" w:author="Lori Perry" w:date="2023-06-21T15:59:00Z">
            <w:rPr>
              <w:rFonts w:ascii="Calibri" w:eastAsia="Calibri" w:hAnsi="Calibri" w:cs="Calibri"/>
              <w:sz w:val="24"/>
              <w:lang w:val="fr-CA"/>
            </w:rPr>
          </w:rPrChange>
        </w:rPr>
        <w:t xml:space="preserve"> de l'</w:t>
      </w:r>
      <w:ins w:id="270" w:author="monique" w:date="2023-06-20T15:18:00Z">
        <w:r w:rsidR="000D1D5D" w:rsidRPr="008444BF">
          <w:rPr>
            <w:rFonts w:ascii="Cambria" w:eastAsia="Calibri" w:hAnsi="Cambria" w:cs="Calibri"/>
            <w:sz w:val="24"/>
            <w:szCs w:val="24"/>
            <w:lang w:val="fr-CA"/>
            <w:rPrChange w:id="271" w:author="Lori Perry" w:date="2023-06-21T15:59:00Z">
              <w:rPr>
                <w:rFonts w:ascii="Calibri" w:eastAsia="Calibri" w:hAnsi="Calibri" w:cs="Calibri"/>
                <w:sz w:val="24"/>
                <w:lang w:val="fr-CA"/>
              </w:rPr>
            </w:rPrChange>
          </w:rPr>
          <w:t>a</w:t>
        </w:r>
      </w:ins>
      <w:del w:id="272" w:author="monique" w:date="2023-06-20T15:18:00Z">
        <w:r w:rsidRPr="008444BF" w:rsidDel="000D1D5D">
          <w:rPr>
            <w:rFonts w:ascii="Cambria" w:eastAsia="Calibri" w:hAnsi="Cambria" w:cs="Calibri"/>
            <w:sz w:val="24"/>
            <w:szCs w:val="24"/>
            <w:lang w:val="fr-CA"/>
            <w:rPrChange w:id="273" w:author="Lori Perry" w:date="2023-06-21T15:59:00Z">
              <w:rPr>
                <w:rFonts w:ascii="Calibri" w:eastAsia="Calibri" w:hAnsi="Calibri" w:cs="Calibri"/>
                <w:sz w:val="24"/>
                <w:lang w:val="fr-CA"/>
              </w:rPr>
            </w:rPrChange>
          </w:rPr>
          <w:delText>A</w:delText>
        </w:r>
      </w:del>
      <w:r w:rsidRPr="008444BF">
        <w:rPr>
          <w:rFonts w:ascii="Cambria" w:eastAsia="Calibri" w:hAnsi="Cambria" w:cs="Calibri"/>
          <w:sz w:val="24"/>
          <w:szCs w:val="24"/>
          <w:lang w:val="fr-CA"/>
          <w:rPrChange w:id="274" w:author="Lori Perry" w:date="2023-06-21T15:59:00Z">
            <w:rPr>
              <w:rFonts w:ascii="Calibri" w:eastAsia="Calibri" w:hAnsi="Calibri" w:cs="Calibri"/>
              <w:sz w:val="24"/>
              <w:lang w:val="fr-CA"/>
            </w:rPr>
          </w:rPrChange>
        </w:rPr>
        <w:t>nnée</w:t>
      </w:r>
      <w:ins w:id="275" w:author="monique" w:date="2023-06-20T15:27:00Z">
        <w:r w:rsidR="0075647A" w:rsidRPr="008444BF">
          <w:rPr>
            <w:rFonts w:ascii="Cambria" w:eastAsia="Calibri" w:hAnsi="Cambria" w:cs="Calibri"/>
            <w:sz w:val="24"/>
            <w:szCs w:val="24"/>
            <w:lang w:val="fr-CA"/>
            <w:rPrChange w:id="276" w:author="Lori Perry" w:date="2023-06-21T15:59:00Z">
              <w:rPr>
                <w:rFonts w:ascii="Calibri" w:eastAsia="Calibri" w:hAnsi="Calibri" w:cs="Calibri"/>
                <w:sz w:val="24"/>
                <w:lang w:val="fr-CA"/>
              </w:rPr>
            </w:rPrChange>
          </w:rPr>
          <w:t xml:space="preserve"> 2022 du Conseil Rév. S.-É.- Perrey </w:t>
        </w:r>
        <w:proofErr w:type="spellStart"/>
        <w:r w:rsidR="0075647A" w:rsidRPr="008444BF">
          <w:rPr>
            <w:rFonts w:ascii="Cambria" w:eastAsia="Calibri" w:hAnsi="Cambria" w:cs="Calibri"/>
            <w:sz w:val="24"/>
            <w:szCs w:val="24"/>
            <w:lang w:val="fr-CA"/>
            <w:rPrChange w:id="277" w:author="Lori Perry" w:date="2023-06-21T15:59:00Z">
              <w:rPr>
                <w:rFonts w:ascii="Calibri" w:eastAsia="Calibri" w:hAnsi="Calibri" w:cs="Calibri"/>
                <w:sz w:val="24"/>
                <w:lang w:val="fr-CA"/>
              </w:rPr>
            </w:rPrChange>
          </w:rPr>
          <w:t>inc.</w:t>
        </w:r>
      </w:ins>
      <w:proofErr w:type="spellEnd"/>
      <w:del w:id="278" w:author="monique" w:date="2023-06-20T15:18:00Z">
        <w:r w:rsidRPr="008444BF" w:rsidDel="000D1D5D">
          <w:rPr>
            <w:rFonts w:ascii="Cambria" w:eastAsia="Calibri" w:hAnsi="Cambria" w:cs="Calibri"/>
            <w:sz w:val="24"/>
            <w:szCs w:val="24"/>
            <w:lang w:val="fr-CA"/>
            <w:rPrChange w:id="279" w:author="Lori Perry" w:date="2023-06-21T15:59:00Z">
              <w:rPr>
                <w:rFonts w:ascii="Calibri" w:eastAsia="Calibri" w:hAnsi="Calibri" w:cs="Calibri"/>
                <w:sz w:val="24"/>
                <w:lang w:val="fr-CA"/>
              </w:rPr>
            </w:rPrChange>
          </w:rPr>
          <w:delTex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delText>
        </w:r>
      </w:del>
    </w:p>
    <w:sectPr w:rsidR="00371661" w:rsidRPr="00844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que">
    <w15:presenceInfo w15:providerId="AD" w15:userId="S::monique@seperrey.org::b9b02400-3134-405e-b49a-3a6d19cca3e7"/>
  </w15:person>
  <w15:person w15:author="Lori Perry">
    <w15:presenceInfo w15:providerId="AD" w15:userId="S::lori@seperrey.org::06836035-3215-4e20-a7b9-7a64db4bc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1661"/>
    <w:rsid w:val="00061BD3"/>
    <w:rsid w:val="000D1D5D"/>
    <w:rsid w:val="00107853"/>
    <w:rsid w:val="00125C0D"/>
    <w:rsid w:val="001B50AC"/>
    <w:rsid w:val="00244F8B"/>
    <w:rsid w:val="002476BD"/>
    <w:rsid w:val="002C6E95"/>
    <w:rsid w:val="002F312D"/>
    <w:rsid w:val="00371661"/>
    <w:rsid w:val="00387DFE"/>
    <w:rsid w:val="003937FF"/>
    <w:rsid w:val="003B2D80"/>
    <w:rsid w:val="003C1553"/>
    <w:rsid w:val="003D046C"/>
    <w:rsid w:val="00443A5A"/>
    <w:rsid w:val="004B3F50"/>
    <w:rsid w:val="00547F3A"/>
    <w:rsid w:val="00550392"/>
    <w:rsid w:val="005659CA"/>
    <w:rsid w:val="00574E56"/>
    <w:rsid w:val="005E1061"/>
    <w:rsid w:val="005E5F4F"/>
    <w:rsid w:val="005F6753"/>
    <w:rsid w:val="006065B7"/>
    <w:rsid w:val="006C0889"/>
    <w:rsid w:val="006F0788"/>
    <w:rsid w:val="00737989"/>
    <w:rsid w:val="0074043F"/>
    <w:rsid w:val="0075647A"/>
    <w:rsid w:val="008444BF"/>
    <w:rsid w:val="00857626"/>
    <w:rsid w:val="009959B9"/>
    <w:rsid w:val="009D173B"/>
    <w:rsid w:val="00AA1248"/>
    <w:rsid w:val="00AD25B8"/>
    <w:rsid w:val="00AE66C1"/>
    <w:rsid w:val="00B13011"/>
    <w:rsid w:val="00B1593E"/>
    <w:rsid w:val="00B36AA4"/>
    <w:rsid w:val="00B70F3F"/>
    <w:rsid w:val="00BB55B7"/>
    <w:rsid w:val="00BD12F7"/>
    <w:rsid w:val="00BE3CEA"/>
    <w:rsid w:val="00C036B1"/>
    <w:rsid w:val="00D02258"/>
    <w:rsid w:val="00D87937"/>
    <w:rsid w:val="00DD2C9C"/>
    <w:rsid w:val="00DF15FA"/>
    <w:rsid w:val="00E3008B"/>
    <w:rsid w:val="00E439D7"/>
    <w:rsid w:val="00E667DF"/>
    <w:rsid w:val="00ED1BDA"/>
    <w:rsid w:val="00F96AB6"/>
    <w:rsid w:val="00FB5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96C7"/>
  <w15:docId w15:val="{312854B5-810A-4EB2-9648-88FBD12D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5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cp:lastModifiedBy>
  <cp:revision>55</cp:revision>
  <cp:lastPrinted>2023-06-26T16:29:00Z</cp:lastPrinted>
  <dcterms:created xsi:type="dcterms:W3CDTF">2023-06-20T18:03:00Z</dcterms:created>
  <dcterms:modified xsi:type="dcterms:W3CDTF">2023-06-27T14:19:00Z</dcterms:modified>
</cp:coreProperties>
</file>